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1B" w:rsidRDefault="00A7251B" w:rsidP="00A7251B">
      <w:pPr>
        <w:pStyle w:val="NoSpacing"/>
        <w:rPr>
          <w:rFonts w:ascii="Trebuchet MS" w:hAnsi="Trebuchet MS"/>
          <w:sz w:val="24"/>
          <w:szCs w:val="24"/>
        </w:rPr>
      </w:pPr>
      <w:r>
        <w:rPr>
          <w:rFonts w:ascii="Trebuchet MS" w:hAnsi="Trebuchet MS"/>
          <w:sz w:val="24"/>
          <w:szCs w:val="24"/>
        </w:rPr>
        <w:t>ROMANIA</w:t>
      </w:r>
    </w:p>
    <w:p w:rsidR="00A7251B" w:rsidRPr="00FA70AE" w:rsidRDefault="00A7251B" w:rsidP="00A7251B">
      <w:pPr>
        <w:pStyle w:val="NoSpacing"/>
        <w:rPr>
          <w:rFonts w:ascii="Trebuchet MS" w:hAnsi="Trebuchet MS"/>
          <w:sz w:val="24"/>
          <w:szCs w:val="24"/>
          <w:lang w:val="ro-RO"/>
        </w:rPr>
      </w:pPr>
      <w:r>
        <w:rPr>
          <w:rFonts w:ascii="Trebuchet MS" w:hAnsi="Trebuchet MS"/>
          <w:sz w:val="24"/>
          <w:szCs w:val="24"/>
        </w:rPr>
        <w:t>JUDEŢUL MUR</w:t>
      </w:r>
      <w:r w:rsidR="00FA70AE">
        <w:rPr>
          <w:rFonts w:ascii="Trebuchet MS" w:hAnsi="Trebuchet MS"/>
          <w:sz w:val="24"/>
          <w:szCs w:val="24"/>
        </w:rPr>
        <w:t>EŞ</w:t>
      </w:r>
      <w:r w:rsidR="00FA70AE">
        <w:rPr>
          <w:rFonts w:ascii="Trebuchet MS" w:hAnsi="Trebuchet MS"/>
          <w:sz w:val="24"/>
          <w:szCs w:val="24"/>
        </w:rPr>
        <w:tab/>
      </w:r>
      <w:r w:rsidR="00FA70AE">
        <w:rPr>
          <w:rFonts w:ascii="Trebuchet MS" w:hAnsi="Trebuchet MS"/>
          <w:sz w:val="24"/>
          <w:szCs w:val="24"/>
        </w:rPr>
        <w:tab/>
      </w:r>
      <w:r w:rsidR="00FA70AE">
        <w:rPr>
          <w:rFonts w:ascii="Trebuchet MS" w:hAnsi="Trebuchet MS"/>
          <w:sz w:val="24"/>
          <w:szCs w:val="24"/>
        </w:rPr>
        <w:tab/>
      </w:r>
      <w:r w:rsidR="00FA70AE">
        <w:rPr>
          <w:rFonts w:ascii="Trebuchet MS" w:hAnsi="Trebuchet MS"/>
          <w:sz w:val="24"/>
          <w:szCs w:val="24"/>
        </w:rPr>
        <w:tab/>
      </w:r>
      <w:r w:rsidR="00FA70AE">
        <w:rPr>
          <w:rFonts w:ascii="Trebuchet MS" w:hAnsi="Trebuchet MS"/>
          <w:sz w:val="24"/>
          <w:szCs w:val="24"/>
        </w:rPr>
        <w:tab/>
      </w:r>
      <w:r w:rsidR="00FA70AE">
        <w:rPr>
          <w:rFonts w:ascii="Trebuchet MS" w:hAnsi="Trebuchet MS"/>
          <w:sz w:val="24"/>
          <w:szCs w:val="24"/>
        </w:rPr>
        <w:tab/>
        <w:t xml:space="preserve">                </w:t>
      </w:r>
    </w:p>
    <w:p w:rsidR="00FA70AE" w:rsidRDefault="00FA70AE" w:rsidP="00A7251B">
      <w:pPr>
        <w:pStyle w:val="NoSpacing"/>
        <w:rPr>
          <w:rFonts w:ascii="Trebuchet MS" w:hAnsi="Trebuchet MS"/>
          <w:sz w:val="24"/>
          <w:szCs w:val="24"/>
        </w:rPr>
      </w:pPr>
      <w:proofErr w:type="gramStart"/>
      <w:r>
        <w:rPr>
          <w:rFonts w:ascii="Trebuchet MS" w:hAnsi="Trebuchet MS"/>
          <w:sz w:val="24"/>
          <w:szCs w:val="24"/>
        </w:rPr>
        <w:t>COMUNA  ACĂ</w:t>
      </w:r>
      <w:proofErr w:type="gramEnd"/>
      <w:r>
        <w:rPr>
          <w:rFonts w:ascii="Trebuchet MS" w:hAnsi="Trebuchet MS"/>
          <w:sz w:val="24"/>
          <w:szCs w:val="24"/>
        </w:rPr>
        <w:t>ȚARI</w:t>
      </w:r>
    </w:p>
    <w:p w:rsidR="00A7251B" w:rsidRDefault="00FA70AE" w:rsidP="00A7251B">
      <w:pPr>
        <w:pStyle w:val="NoSpacing"/>
        <w:rPr>
          <w:rFonts w:ascii="Trebuchet MS" w:hAnsi="Trebuchet MS"/>
          <w:sz w:val="24"/>
          <w:szCs w:val="24"/>
        </w:rPr>
      </w:pPr>
      <w:r>
        <w:rPr>
          <w:rFonts w:ascii="Trebuchet MS" w:hAnsi="Trebuchet MS"/>
          <w:sz w:val="24"/>
          <w:szCs w:val="24"/>
        </w:rPr>
        <w:t>CONSILIUL LOCAL</w:t>
      </w:r>
      <w:r w:rsidR="00A7251B">
        <w:rPr>
          <w:rFonts w:ascii="Trebuchet MS" w:hAnsi="Trebuchet MS"/>
          <w:sz w:val="24"/>
          <w:szCs w:val="24"/>
        </w:rPr>
        <w:tab/>
      </w:r>
      <w:r w:rsidR="00A7251B">
        <w:rPr>
          <w:rFonts w:ascii="Trebuchet MS" w:hAnsi="Trebuchet MS"/>
          <w:sz w:val="24"/>
          <w:szCs w:val="24"/>
        </w:rPr>
        <w:tab/>
      </w:r>
      <w:r w:rsidR="00A7251B">
        <w:rPr>
          <w:rFonts w:ascii="Trebuchet MS" w:hAnsi="Trebuchet MS"/>
          <w:sz w:val="24"/>
          <w:szCs w:val="24"/>
        </w:rPr>
        <w:tab/>
      </w:r>
      <w:r w:rsidR="00A7251B">
        <w:rPr>
          <w:rFonts w:ascii="Trebuchet MS" w:hAnsi="Trebuchet MS"/>
          <w:sz w:val="24"/>
          <w:szCs w:val="24"/>
        </w:rPr>
        <w:tab/>
        <w:t xml:space="preserve">    </w:t>
      </w:r>
      <w:r>
        <w:rPr>
          <w:rFonts w:ascii="Trebuchet MS" w:hAnsi="Trebuchet MS"/>
          <w:sz w:val="24"/>
          <w:szCs w:val="24"/>
        </w:rPr>
        <w:t xml:space="preserve">               </w:t>
      </w:r>
    </w:p>
    <w:p w:rsidR="00A7251B" w:rsidRDefault="00A7251B" w:rsidP="00A7251B">
      <w:pPr>
        <w:pStyle w:val="NoSpacing"/>
        <w:rPr>
          <w:rFonts w:ascii="Trebuchet MS" w:hAnsi="Trebuchet MS"/>
          <w:sz w:val="24"/>
          <w:szCs w:val="24"/>
          <w:lang w:val="ro-RO"/>
        </w:rPr>
      </w:pPr>
    </w:p>
    <w:p w:rsidR="00FA70AE" w:rsidRDefault="00FA70AE" w:rsidP="00A7251B">
      <w:pPr>
        <w:pStyle w:val="NoSpacing"/>
        <w:rPr>
          <w:rFonts w:ascii="Trebuchet MS" w:hAnsi="Trebuchet MS"/>
          <w:sz w:val="24"/>
          <w:szCs w:val="24"/>
          <w:lang w:val="ro-RO"/>
        </w:rPr>
      </w:pPr>
    </w:p>
    <w:p w:rsidR="00FA70AE" w:rsidRDefault="00FA70AE" w:rsidP="00A7251B">
      <w:pPr>
        <w:pStyle w:val="NoSpacing"/>
        <w:rPr>
          <w:rFonts w:ascii="Trebuchet MS" w:hAnsi="Trebuchet MS"/>
          <w:sz w:val="24"/>
          <w:szCs w:val="24"/>
          <w:lang w:val="ro-RO"/>
        </w:rPr>
      </w:pPr>
    </w:p>
    <w:p w:rsidR="00A7251B" w:rsidRDefault="00A7251B" w:rsidP="00A7251B">
      <w:pPr>
        <w:pStyle w:val="NoSpacing"/>
        <w:jc w:val="center"/>
        <w:rPr>
          <w:rFonts w:ascii="Trebuchet MS" w:hAnsi="Trebuchet MS"/>
          <w:b/>
          <w:sz w:val="24"/>
          <w:szCs w:val="24"/>
          <w:u w:val="single"/>
        </w:rPr>
      </w:pPr>
      <w:r>
        <w:rPr>
          <w:rFonts w:ascii="Trebuchet MS" w:hAnsi="Trebuchet MS"/>
          <w:b/>
          <w:sz w:val="24"/>
          <w:szCs w:val="24"/>
          <w:u w:val="single"/>
        </w:rPr>
        <w:t>H</w:t>
      </w:r>
      <w:r w:rsidR="00FA70AE">
        <w:rPr>
          <w:rFonts w:ascii="Trebuchet MS" w:hAnsi="Trebuchet MS"/>
          <w:b/>
          <w:sz w:val="24"/>
          <w:szCs w:val="24"/>
          <w:u w:val="single"/>
        </w:rPr>
        <w:t xml:space="preserve"> </w:t>
      </w:r>
      <w:r>
        <w:rPr>
          <w:rFonts w:ascii="Trebuchet MS" w:hAnsi="Trebuchet MS"/>
          <w:b/>
          <w:sz w:val="24"/>
          <w:szCs w:val="24"/>
          <w:u w:val="single"/>
        </w:rPr>
        <w:t>O</w:t>
      </w:r>
      <w:r w:rsidR="00FA70AE">
        <w:rPr>
          <w:rFonts w:ascii="Trebuchet MS" w:hAnsi="Trebuchet MS"/>
          <w:b/>
          <w:sz w:val="24"/>
          <w:szCs w:val="24"/>
          <w:u w:val="single"/>
        </w:rPr>
        <w:t xml:space="preserve"> </w:t>
      </w:r>
      <w:r>
        <w:rPr>
          <w:rFonts w:ascii="Trebuchet MS" w:hAnsi="Trebuchet MS"/>
          <w:b/>
          <w:sz w:val="24"/>
          <w:szCs w:val="24"/>
          <w:u w:val="single"/>
        </w:rPr>
        <w:t>T</w:t>
      </w:r>
      <w:r w:rsidR="00FA70AE">
        <w:rPr>
          <w:rFonts w:ascii="Trebuchet MS" w:hAnsi="Trebuchet MS"/>
          <w:b/>
          <w:sz w:val="24"/>
          <w:szCs w:val="24"/>
          <w:u w:val="single"/>
        </w:rPr>
        <w:t xml:space="preserve"> </w:t>
      </w:r>
      <w:r>
        <w:rPr>
          <w:rFonts w:ascii="Trebuchet MS" w:hAnsi="Trebuchet MS"/>
          <w:b/>
          <w:sz w:val="24"/>
          <w:szCs w:val="24"/>
          <w:u w:val="single"/>
        </w:rPr>
        <w:t>Ă</w:t>
      </w:r>
      <w:r w:rsidR="00FA70AE">
        <w:rPr>
          <w:rFonts w:ascii="Trebuchet MS" w:hAnsi="Trebuchet MS"/>
          <w:b/>
          <w:sz w:val="24"/>
          <w:szCs w:val="24"/>
          <w:u w:val="single"/>
        </w:rPr>
        <w:t xml:space="preserve"> </w:t>
      </w:r>
      <w:r>
        <w:rPr>
          <w:rFonts w:ascii="Trebuchet MS" w:hAnsi="Trebuchet MS"/>
          <w:b/>
          <w:sz w:val="24"/>
          <w:szCs w:val="24"/>
          <w:u w:val="single"/>
        </w:rPr>
        <w:t>R</w:t>
      </w:r>
      <w:r w:rsidR="00FA70AE">
        <w:rPr>
          <w:rFonts w:ascii="Trebuchet MS" w:hAnsi="Trebuchet MS"/>
          <w:b/>
          <w:sz w:val="24"/>
          <w:szCs w:val="24"/>
          <w:u w:val="single"/>
        </w:rPr>
        <w:t xml:space="preserve"> </w:t>
      </w:r>
      <w:r>
        <w:rPr>
          <w:rFonts w:ascii="Trebuchet MS" w:hAnsi="Trebuchet MS"/>
          <w:b/>
          <w:sz w:val="24"/>
          <w:szCs w:val="24"/>
          <w:u w:val="single"/>
        </w:rPr>
        <w:t>Â</w:t>
      </w:r>
      <w:r w:rsidR="00FA70AE">
        <w:rPr>
          <w:rFonts w:ascii="Trebuchet MS" w:hAnsi="Trebuchet MS"/>
          <w:b/>
          <w:sz w:val="24"/>
          <w:szCs w:val="24"/>
          <w:u w:val="single"/>
        </w:rPr>
        <w:t xml:space="preserve"> </w:t>
      </w:r>
      <w:r>
        <w:rPr>
          <w:rFonts w:ascii="Trebuchet MS" w:hAnsi="Trebuchet MS"/>
          <w:b/>
          <w:sz w:val="24"/>
          <w:szCs w:val="24"/>
          <w:u w:val="single"/>
        </w:rPr>
        <w:t>R</w:t>
      </w:r>
      <w:r w:rsidR="00FA70AE">
        <w:rPr>
          <w:rFonts w:ascii="Trebuchet MS" w:hAnsi="Trebuchet MS"/>
          <w:b/>
          <w:sz w:val="24"/>
          <w:szCs w:val="24"/>
          <w:u w:val="single"/>
        </w:rPr>
        <w:t xml:space="preserve"> </w:t>
      </w:r>
      <w:r>
        <w:rPr>
          <w:rFonts w:ascii="Trebuchet MS" w:hAnsi="Trebuchet MS"/>
          <w:b/>
          <w:sz w:val="24"/>
          <w:szCs w:val="24"/>
          <w:u w:val="single"/>
        </w:rPr>
        <w:t>E</w:t>
      </w:r>
      <w:r w:rsidR="00FA70AE">
        <w:rPr>
          <w:rFonts w:ascii="Trebuchet MS" w:hAnsi="Trebuchet MS"/>
          <w:b/>
          <w:sz w:val="24"/>
          <w:szCs w:val="24"/>
          <w:u w:val="single"/>
        </w:rPr>
        <w:t xml:space="preserve"> A NR.65</w:t>
      </w:r>
    </w:p>
    <w:p w:rsidR="00FA70AE" w:rsidRDefault="00FA70AE" w:rsidP="00A7251B">
      <w:pPr>
        <w:pStyle w:val="NoSpacing"/>
        <w:jc w:val="center"/>
        <w:rPr>
          <w:rFonts w:ascii="Trebuchet MS" w:hAnsi="Trebuchet MS"/>
          <w:b/>
          <w:sz w:val="24"/>
          <w:szCs w:val="24"/>
          <w:u w:val="single"/>
        </w:rPr>
      </w:pPr>
      <w:proofErr w:type="gramStart"/>
      <w:r>
        <w:rPr>
          <w:rFonts w:ascii="Trebuchet MS" w:hAnsi="Trebuchet MS"/>
          <w:b/>
          <w:sz w:val="24"/>
          <w:szCs w:val="24"/>
          <w:u w:val="single"/>
        </w:rPr>
        <w:t>din</w:t>
      </w:r>
      <w:proofErr w:type="gramEnd"/>
      <w:r>
        <w:rPr>
          <w:rFonts w:ascii="Trebuchet MS" w:hAnsi="Trebuchet MS"/>
          <w:b/>
          <w:sz w:val="24"/>
          <w:szCs w:val="24"/>
          <w:u w:val="single"/>
        </w:rPr>
        <w:t xml:space="preserve"> 30 decembrie 2020</w:t>
      </w:r>
    </w:p>
    <w:p w:rsidR="00A7251B" w:rsidRDefault="00A7251B" w:rsidP="00A7251B">
      <w:pPr>
        <w:pStyle w:val="NoSpacing"/>
        <w:jc w:val="center"/>
        <w:rPr>
          <w:rFonts w:ascii="Trebuchet MS" w:hAnsi="Trebuchet MS"/>
          <w:b/>
          <w:i/>
          <w:sz w:val="24"/>
          <w:szCs w:val="24"/>
        </w:rPr>
      </w:pPr>
      <w:r>
        <w:rPr>
          <w:rFonts w:ascii="Trebuchet MS" w:hAnsi="Trebuchet MS"/>
          <w:b/>
          <w:i/>
          <w:sz w:val="24"/>
          <w:szCs w:val="24"/>
          <w:lang w:val="ro-RO"/>
        </w:rPr>
        <w:t xml:space="preserve">privind </w:t>
      </w:r>
      <w:r>
        <w:rPr>
          <w:rFonts w:ascii="Trebuchet MS" w:hAnsi="Trebuchet MS"/>
          <w:b/>
          <w:i/>
          <w:sz w:val="24"/>
          <w:szCs w:val="24"/>
        </w:rPr>
        <w:t xml:space="preserve"> </w:t>
      </w:r>
      <w:bookmarkStart w:id="0" w:name="_Hlk57281157"/>
      <w:r>
        <w:rPr>
          <w:rFonts w:ascii="Trebuchet MS" w:hAnsi="Trebuchet MS"/>
          <w:b/>
          <w:i/>
          <w:sz w:val="24"/>
          <w:szCs w:val="24"/>
        </w:rPr>
        <w:t>modificarea și completarea Regulamentului de instituire și administrare  a taxei speciale de salubrizare pentru finanțarea Sistemului de Management Integrat al Deșeurilor solide menajere și similare în județul Mureș</w:t>
      </w:r>
      <w:bookmarkEnd w:id="0"/>
      <w:r>
        <w:rPr>
          <w:rFonts w:ascii="Trebuchet MS" w:hAnsi="Trebuchet MS"/>
          <w:b/>
          <w:i/>
          <w:sz w:val="24"/>
          <w:szCs w:val="24"/>
        </w:rPr>
        <w:t xml:space="preserve"> aprobat prin HCJ 77/2019 și aprobarea taxei speciale de salubrizare pentru  anul 2021</w:t>
      </w:r>
      <w:r>
        <w:rPr>
          <w:rFonts w:ascii="Trebuchet MS" w:hAnsi="Trebuchet MS"/>
          <w:b/>
          <w:i/>
          <w:sz w:val="24"/>
          <w:szCs w:val="24"/>
          <w:lang w:val="ro-RO"/>
        </w:rPr>
        <w:t>, în comuna Acățari</w:t>
      </w:r>
    </w:p>
    <w:p w:rsidR="00A7251B" w:rsidRDefault="00A7251B" w:rsidP="00A7251B">
      <w:pPr>
        <w:rPr>
          <w:rFonts w:ascii="Trebuchet MS" w:hAnsi="Trebuchet MS"/>
          <w:sz w:val="24"/>
          <w:szCs w:val="24"/>
          <w:lang w:val="ro-RO"/>
        </w:rPr>
      </w:pPr>
    </w:p>
    <w:p w:rsidR="00A7251B" w:rsidRDefault="00A7251B" w:rsidP="00A7251B">
      <w:pPr>
        <w:rPr>
          <w:rFonts w:ascii="Trebuchet MS" w:hAnsi="Trebuchet MS"/>
          <w:sz w:val="24"/>
          <w:szCs w:val="24"/>
          <w:lang w:val="ro-RO"/>
        </w:rPr>
      </w:pPr>
    </w:p>
    <w:p w:rsidR="00A7251B" w:rsidRDefault="00FA70AE"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Consiliul local al comunei Acățari</w:t>
      </w:r>
      <w:r w:rsidR="00A7251B">
        <w:rPr>
          <w:rFonts w:ascii="Trebuchet MS" w:hAnsi="Trebuchet MS"/>
          <w:sz w:val="24"/>
          <w:szCs w:val="24"/>
          <w:lang w:val="ro-RO"/>
        </w:rPr>
        <w:t>,</w:t>
      </w:r>
    </w:p>
    <w:p w:rsidR="00A7251B" w:rsidRDefault="00A7251B"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Văzând Referat de aprobare nr.7620/2020 a Primarului comunei Acățari ,</w:t>
      </w:r>
    </w:p>
    <w:p w:rsidR="00A7251B" w:rsidRDefault="00A7251B"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Raportul de specialitate nr.7</w:t>
      </w:r>
      <w:r w:rsidR="00FA70AE">
        <w:rPr>
          <w:rFonts w:ascii="Trebuchet MS" w:hAnsi="Trebuchet MS"/>
          <w:sz w:val="24"/>
          <w:szCs w:val="24"/>
          <w:lang w:val="ro-RO"/>
        </w:rPr>
        <w:t>633/2020  al compartimentului</w:t>
      </w:r>
      <w:r>
        <w:rPr>
          <w:rFonts w:ascii="Trebuchet MS" w:hAnsi="Trebuchet MS"/>
          <w:sz w:val="24"/>
          <w:szCs w:val="24"/>
          <w:lang w:val="ro-RO"/>
        </w:rPr>
        <w:t xml:space="preserve"> </w:t>
      </w:r>
      <w:r w:rsidR="00FA70AE">
        <w:rPr>
          <w:rFonts w:ascii="Trebuchet MS" w:hAnsi="Trebuchet MS"/>
          <w:sz w:val="24"/>
          <w:szCs w:val="24"/>
          <w:lang w:val="ro-RO"/>
        </w:rPr>
        <w:t xml:space="preserve"> Biroului financiar contabil  și resurse umane ,</w:t>
      </w:r>
      <w:r>
        <w:rPr>
          <w:rFonts w:ascii="Trebuchet MS" w:hAnsi="Trebuchet MS"/>
          <w:sz w:val="24"/>
          <w:szCs w:val="24"/>
          <w:lang w:val="ro-RO"/>
        </w:rPr>
        <w:t xml:space="preserve"> precum şi avizul comisiilor de specialitate,</w:t>
      </w:r>
    </w:p>
    <w:p w:rsidR="00A7251B" w:rsidRDefault="00A7251B"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Ţinând cont de prevederile:</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art. 30 din Lege nr.273/2006 privind finanţele publice locale cu modificările şi completările ulterioare;</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xml:space="preserve">- art. 6, alin. 1, lit. „k”, art. 26 alin (1) şi (4) din Legea nr. 101/2006 a serviciului de salubrizare a localităţilor, cu modificările şi completările ulterioare; </w:t>
      </w:r>
    </w:p>
    <w:p w:rsidR="00A7251B" w:rsidRDefault="00A7251B" w:rsidP="00A7251B">
      <w:pPr>
        <w:spacing w:line="240" w:lineRule="auto"/>
        <w:jc w:val="both"/>
        <w:rPr>
          <w:rFonts w:ascii="Trebuchet MS" w:hAnsi="Trebuchet MS"/>
          <w:sz w:val="24"/>
          <w:szCs w:val="24"/>
        </w:rPr>
      </w:pPr>
      <w:r>
        <w:rPr>
          <w:rFonts w:ascii="Trebuchet MS" w:hAnsi="Trebuchet MS"/>
          <w:sz w:val="24"/>
          <w:szCs w:val="24"/>
          <w:lang w:val="ro-RO"/>
        </w:rPr>
        <w:t>- art.17 alin 1 lit.”g” din Legea nr. 211/2011 ,</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xml:space="preserve">- art. 454 lit.”g” și 484 alin (1)-(3) din Legea nr.227/2015 privind Codul fiscal, cu modificările şi completările ulterioare; </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art. 8, alin.(3), lit. „j”</w:t>
      </w:r>
      <w:r>
        <w:rPr>
          <w:rFonts w:ascii="Trebuchet MS" w:hAnsi="Trebuchet MS"/>
          <w:sz w:val="24"/>
          <w:szCs w:val="24"/>
        </w:rPr>
        <w:t xml:space="preserve"> și “k”</w:t>
      </w:r>
      <w:r>
        <w:rPr>
          <w:rFonts w:ascii="Trebuchet MS" w:hAnsi="Trebuchet MS"/>
          <w:sz w:val="24"/>
          <w:szCs w:val="24"/>
          <w:lang w:val="ro-RO"/>
        </w:rPr>
        <w:t xml:space="preserve">  din Legea nr. 51/2006 privind serviciile comunitare de utilităţi publice, republicată, cu modificările şi completările ulterioare; </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xml:space="preserve">- art. 9 alin. (1) lit „c” din OUG nr. 196/2005 actualizată, privind Fondul pentru mediu, cu modificările și actualizările ulterioare; </w:t>
      </w:r>
    </w:p>
    <w:p w:rsidR="00A7251B" w:rsidRDefault="00A7251B"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Ţinând cont de prevederile art.7 alin.(13) din Legea nr. 52/2003 privind transparența decizională în administrația publică, republicată,</w:t>
      </w:r>
    </w:p>
    <w:p w:rsidR="00A7251B" w:rsidRDefault="00A7251B" w:rsidP="00A7251B">
      <w:pPr>
        <w:spacing w:line="240" w:lineRule="auto"/>
        <w:ind w:firstLine="720"/>
        <w:jc w:val="both"/>
        <w:rPr>
          <w:rFonts w:ascii="Trebuchet MS" w:hAnsi="Trebuchet MS"/>
          <w:sz w:val="24"/>
          <w:szCs w:val="24"/>
          <w:lang w:val="ro-RO"/>
        </w:rPr>
      </w:pPr>
      <w:r>
        <w:rPr>
          <w:rFonts w:ascii="Trebuchet MS" w:hAnsi="Trebuchet MS"/>
          <w:sz w:val="24"/>
          <w:szCs w:val="24"/>
          <w:lang w:val="ro-RO"/>
        </w:rPr>
        <w:t xml:space="preserve"> În considerarea prevederilor art.17 din contractul de asociere încheiat la data de 02.11.2009 de către toate UAT din județ,</w:t>
      </w:r>
    </w:p>
    <w:p w:rsidR="00A7251B" w:rsidRDefault="00A7251B" w:rsidP="00A7251B">
      <w:pPr>
        <w:spacing w:line="240" w:lineRule="auto"/>
        <w:jc w:val="both"/>
        <w:rPr>
          <w:rFonts w:ascii="Trebuchet MS" w:hAnsi="Trebuchet MS"/>
          <w:sz w:val="24"/>
          <w:szCs w:val="24"/>
          <w:lang w:val="ro-RO"/>
        </w:rPr>
      </w:pPr>
      <w:r>
        <w:rPr>
          <w:rFonts w:ascii="Trebuchet MS" w:hAnsi="Trebuchet MS"/>
          <w:sz w:val="24"/>
          <w:szCs w:val="24"/>
          <w:lang w:val="ro-RO"/>
        </w:rPr>
        <w:t xml:space="preserve"> </w:t>
      </w:r>
      <w:r>
        <w:rPr>
          <w:rFonts w:ascii="Trebuchet MS" w:hAnsi="Trebuchet MS"/>
          <w:sz w:val="24"/>
          <w:szCs w:val="24"/>
          <w:lang w:val="ro-RO"/>
        </w:rPr>
        <w:tab/>
      </w:r>
      <w:r>
        <w:rPr>
          <w:rFonts w:ascii="Roboto Condensed" w:hAnsi="Roboto Condensed"/>
          <w:color w:val="212529"/>
          <w:shd w:val="clear" w:color="auto" w:fill="FFFFFF"/>
        </w:rPr>
        <w:t> </w:t>
      </w:r>
      <w:r>
        <w:rPr>
          <w:rFonts w:ascii="Trebuchet MS" w:hAnsi="Trebuchet MS"/>
          <w:color w:val="000000" w:themeColor="text1"/>
          <w:sz w:val="24"/>
          <w:szCs w:val="24"/>
          <w:shd w:val="clear" w:color="auto" w:fill="FFFFFF"/>
          <w:lang w:val="ro-RO"/>
        </w:rPr>
        <w:t>În temeiul  prevederilor art.129 alin.(2) lit.”b” și „d” coroborat cu cele ale alin.(4), lit.”c” şi alin.( 7) lit. „n”  precum şi  ale art.139  alin. (1),  coroborat cu alin.(3) lit „c” din Ordonanța de Urgență nr.57</w:t>
      </w:r>
      <w:r>
        <w:rPr>
          <w:rFonts w:ascii="Trebuchet MS" w:hAnsi="Trebuchet MS"/>
          <w:color w:val="000000" w:themeColor="text1"/>
          <w:sz w:val="24"/>
          <w:szCs w:val="24"/>
          <w:shd w:val="clear" w:color="auto" w:fill="FFFFFF"/>
        </w:rPr>
        <w:t>/</w:t>
      </w:r>
      <w:r>
        <w:rPr>
          <w:rFonts w:ascii="Trebuchet MS" w:hAnsi="Trebuchet MS"/>
          <w:color w:val="000000" w:themeColor="text1"/>
          <w:sz w:val="24"/>
          <w:szCs w:val="24"/>
          <w:shd w:val="clear" w:color="auto" w:fill="FFFFFF"/>
          <w:lang w:val="ro-RO"/>
        </w:rPr>
        <w:t>2019,  privind Codul  administrativ,</w:t>
      </w:r>
      <w:r>
        <w:rPr>
          <w:rFonts w:ascii="Trebuchet MS" w:hAnsi="Trebuchet MS"/>
          <w:color w:val="000000" w:themeColor="text1"/>
          <w:sz w:val="24"/>
          <w:szCs w:val="24"/>
          <w:lang w:val="ro-RO"/>
        </w:rPr>
        <w:t xml:space="preserve"> </w:t>
      </w:r>
    </w:p>
    <w:p w:rsidR="00A7251B" w:rsidRDefault="00A7251B" w:rsidP="00A7251B">
      <w:pPr>
        <w:spacing w:line="276" w:lineRule="auto"/>
        <w:jc w:val="center"/>
        <w:rPr>
          <w:rFonts w:ascii="Trebuchet MS" w:hAnsi="Trebuchet MS"/>
          <w:sz w:val="24"/>
          <w:szCs w:val="24"/>
          <w:lang w:val="ro-RO"/>
        </w:rPr>
      </w:pPr>
    </w:p>
    <w:p w:rsidR="00A7251B" w:rsidRDefault="00FA70AE" w:rsidP="00FA70AE">
      <w:pPr>
        <w:spacing w:line="276" w:lineRule="auto"/>
        <w:ind w:left="720" w:firstLine="720"/>
        <w:rPr>
          <w:rFonts w:ascii="Trebuchet MS" w:hAnsi="Trebuchet MS"/>
          <w:sz w:val="24"/>
          <w:szCs w:val="24"/>
          <w:lang w:val="ro-RO"/>
        </w:rPr>
      </w:pPr>
      <w:r>
        <w:rPr>
          <w:rFonts w:ascii="Trebuchet MS" w:hAnsi="Trebuchet MS"/>
          <w:sz w:val="24"/>
          <w:szCs w:val="24"/>
          <w:lang w:val="ro-RO"/>
        </w:rPr>
        <w:t>H o t ă r â ș t e</w:t>
      </w:r>
      <w:r w:rsidR="00A7251B">
        <w:rPr>
          <w:rFonts w:ascii="Trebuchet MS" w:hAnsi="Trebuchet MS"/>
          <w:sz w:val="24"/>
          <w:szCs w:val="24"/>
          <w:lang w:val="ro-RO"/>
        </w:rPr>
        <w:t>:</w:t>
      </w:r>
    </w:p>
    <w:p w:rsidR="00A7251B" w:rsidRDefault="00A7251B" w:rsidP="00A7251B">
      <w:pPr>
        <w:spacing w:line="276" w:lineRule="auto"/>
        <w:ind w:firstLine="720"/>
        <w:jc w:val="both"/>
        <w:rPr>
          <w:rFonts w:ascii="Trebuchet MS" w:hAnsi="Trebuchet MS"/>
          <w:sz w:val="24"/>
          <w:szCs w:val="24"/>
          <w:lang w:val="ro-RO"/>
        </w:rPr>
      </w:pPr>
      <w:r>
        <w:rPr>
          <w:rFonts w:ascii="Trebuchet MS" w:hAnsi="Trebuchet MS"/>
          <w:b/>
          <w:sz w:val="24"/>
          <w:szCs w:val="24"/>
          <w:lang w:val="ro-RO"/>
        </w:rPr>
        <w:t>Art. 1</w:t>
      </w:r>
      <w:r>
        <w:rPr>
          <w:rFonts w:ascii="Trebuchet MS" w:hAnsi="Trebuchet MS"/>
          <w:sz w:val="24"/>
          <w:szCs w:val="24"/>
          <w:lang w:val="ro-RO"/>
        </w:rPr>
        <w:t>. Anexa la Hotarârea HCL  nr. 35/2019 se modifică și se înlocuiește cu anexa la prezenta;</w:t>
      </w:r>
    </w:p>
    <w:p w:rsidR="00FA70AE" w:rsidRDefault="00FA70AE" w:rsidP="00A7251B">
      <w:pPr>
        <w:spacing w:line="276" w:lineRule="auto"/>
        <w:ind w:firstLine="720"/>
        <w:jc w:val="both"/>
        <w:rPr>
          <w:rFonts w:ascii="Trebuchet MS" w:hAnsi="Trebuchet MS"/>
          <w:sz w:val="24"/>
          <w:szCs w:val="24"/>
          <w:lang w:val="ro-RO"/>
        </w:rPr>
      </w:pPr>
    </w:p>
    <w:p w:rsidR="00A7251B" w:rsidRDefault="00A7251B" w:rsidP="00A7251B">
      <w:pPr>
        <w:spacing w:line="276" w:lineRule="auto"/>
        <w:ind w:firstLine="720"/>
        <w:jc w:val="both"/>
        <w:rPr>
          <w:rFonts w:ascii="Trebuchet MS" w:hAnsi="Trebuchet MS"/>
          <w:sz w:val="24"/>
          <w:szCs w:val="24"/>
          <w:lang w:val="ro-RO"/>
        </w:rPr>
      </w:pPr>
      <w:r>
        <w:rPr>
          <w:rFonts w:ascii="Trebuchet MS" w:hAnsi="Trebuchet MS"/>
          <w:b/>
          <w:sz w:val="24"/>
          <w:szCs w:val="24"/>
          <w:lang w:val="ro-RO"/>
        </w:rPr>
        <w:t xml:space="preserve">Art. 2. </w:t>
      </w:r>
      <w:r>
        <w:rPr>
          <w:rFonts w:ascii="Trebuchet MS" w:hAnsi="Trebuchet MS"/>
          <w:sz w:val="24"/>
          <w:szCs w:val="24"/>
          <w:lang w:val="ro-RO"/>
        </w:rPr>
        <w:t xml:space="preserve">Se aprobă nivelul taxei speciale de salubrizare pentru anul 2021, pentru fiecare categorie distinctă de utilizatori, din </w:t>
      </w:r>
      <w:r>
        <w:rPr>
          <w:rFonts w:ascii="Trebuchet MS" w:hAnsi="Trebuchet MS"/>
          <w:b/>
          <w:i/>
          <w:sz w:val="24"/>
          <w:szCs w:val="24"/>
          <w:lang w:val="ro-RO"/>
        </w:rPr>
        <w:t>Comuna Acățari .</w:t>
      </w:r>
      <w:r>
        <w:rPr>
          <w:rFonts w:ascii="Trebuchet MS" w:hAnsi="Trebuchet MS"/>
          <w:sz w:val="24"/>
          <w:szCs w:val="24"/>
          <w:lang w:val="ro-RO"/>
        </w:rPr>
        <w:t xml:space="preserve">incluzând cota aferentă contribuţiilor legale la Fondul de Mediu, după cum urmează: </w:t>
      </w:r>
    </w:p>
    <w:p w:rsidR="00A7251B" w:rsidRDefault="00A7251B" w:rsidP="00A7251B">
      <w:pPr>
        <w:spacing w:line="276" w:lineRule="auto"/>
        <w:jc w:val="both"/>
        <w:rPr>
          <w:rFonts w:ascii="Trebuchet MS" w:hAnsi="Trebuchet MS"/>
          <w:sz w:val="24"/>
          <w:szCs w:val="24"/>
          <w:lang w:val="ro-RO"/>
        </w:rPr>
      </w:pPr>
      <w:r>
        <w:rPr>
          <w:rFonts w:ascii="Trebuchet MS" w:hAnsi="Trebuchet MS"/>
          <w:sz w:val="24"/>
          <w:szCs w:val="24"/>
          <w:lang w:val="ro-RO"/>
        </w:rPr>
        <w:t xml:space="preserve">· Taxa utilizatori casnici din mediul urban: 10,27 lei/pers/luna+TVA (din care componenta județeană 4,83 lei+TVA, componenta locală 5,44 lei+TVA); </w:t>
      </w:r>
      <w:r>
        <w:rPr>
          <w:rFonts w:ascii="Trebuchet MS" w:hAnsi="Trebuchet MS"/>
          <w:b/>
          <w:sz w:val="24"/>
          <w:szCs w:val="24"/>
          <w:lang w:val="ro-RO"/>
        </w:rPr>
        <w:t>valoarea totala cu TVA inclus</w:t>
      </w:r>
      <w:r>
        <w:rPr>
          <w:rFonts w:ascii="Trebuchet MS" w:hAnsi="Trebuchet MS"/>
          <w:sz w:val="24"/>
          <w:szCs w:val="24"/>
          <w:lang w:val="ro-RO"/>
        </w:rPr>
        <w:t xml:space="preserve"> este de </w:t>
      </w:r>
      <w:r>
        <w:rPr>
          <w:rFonts w:ascii="Trebuchet MS" w:hAnsi="Trebuchet MS"/>
          <w:b/>
          <w:sz w:val="24"/>
          <w:szCs w:val="24"/>
          <w:lang w:val="ro-RO"/>
        </w:rPr>
        <w:t>12,22 lei/pers/luna</w:t>
      </w:r>
      <w:r>
        <w:rPr>
          <w:rFonts w:ascii="Trebuchet MS" w:hAnsi="Trebuchet MS"/>
          <w:sz w:val="24"/>
          <w:szCs w:val="24"/>
          <w:lang w:val="ro-RO"/>
        </w:rPr>
        <w:t>.</w:t>
      </w:r>
    </w:p>
    <w:p w:rsidR="00A7251B" w:rsidRDefault="00A7251B" w:rsidP="00A7251B">
      <w:pPr>
        <w:spacing w:line="276" w:lineRule="auto"/>
        <w:jc w:val="both"/>
        <w:rPr>
          <w:rFonts w:ascii="Trebuchet MS" w:hAnsi="Trebuchet MS"/>
          <w:sz w:val="24"/>
          <w:szCs w:val="24"/>
          <w:lang w:val="ro-RO"/>
        </w:rPr>
      </w:pPr>
      <w:r>
        <w:rPr>
          <w:rFonts w:ascii="Trebuchet MS" w:hAnsi="Trebuchet MS"/>
          <w:sz w:val="24"/>
          <w:szCs w:val="24"/>
          <w:lang w:val="ro-RO"/>
        </w:rPr>
        <w:t xml:space="preserve">-Taxa utilizatori casnici din mediul rural: 5,09 lei/pers/luna+TVA (din care componenta județeană 2,39 lei+TVA, componenta locală 2,70 lei+TVA); </w:t>
      </w:r>
      <w:r>
        <w:rPr>
          <w:rFonts w:ascii="Trebuchet MS" w:hAnsi="Trebuchet MS"/>
          <w:b/>
          <w:sz w:val="24"/>
          <w:szCs w:val="24"/>
          <w:lang w:val="ro-RO"/>
        </w:rPr>
        <w:t xml:space="preserve">valoarea totala cu TVA inclus </w:t>
      </w:r>
      <w:r>
        <w:rPr>
          <w:rFonts w:ascii="Trebuchet MS" w:hAnsi="Trebuchet MS"/>
          <w:sz w:val="24"/>
          <w:szCs w:val="24"/>
          <w:lang w:val="ro-RO"/>
        </w:rPr>
        <w:t xml:space="preserve">este de </w:t>
      </w:r>
      <w:r>
        <w:rPr>
          <w:rFonts w:ascii="Trebuchet MS" w:hAnsi="Trebuchet MS"/>
          <w:b/>
          <w:sz w:val="24"/>
          <w:szCs w:val="24"/>
          <w:lang w:val="ro-RO"/>
        </w:rPr>
        <w:t>6,05 lei/pers/luna</w:t>
      </w:r>
      <w:r>
        <w:rPr>
          <w:rFonts w:ascii="Trebuchet MS" w:hAnsi="Trebuchet MS"/>
          <w:sz w:val="24"/>
          <w:szCs w:val="24"/>
          <w:lang w:val="ro-RO"/>
        </w:rPr>
        <w:t>.</w:t>
      </w:r>
    </w:p>
    <w:p w:rsidR="00A7251B" w:rsidRDefault="00A7251B" w:rsidP="00A7251B">
      <w:pPr>
        <w:spacing w:line="276" w:lineRule="auto"/>
        <w:jc w:val="both"/>
        <w:rPr>
          <w:rFonts w:ascii="Trebuchet MS" w:hAnsi="Trebuchet MS"/>
          <w:b/>
          <w:sz w:val="24"/>
          <w:szCs w:val="24"/>
          <w:lang w:val="ro-RO"/>
        </w:rPr>
      </w:pPr>
      <w:r>
        <w:rPr>
          <w:rFonts w:ascii="Trebuchet MS" w:hAnsi="Trebuchet MS"/>
          <w:sz w:val="24"/>
          <w:szCs w:val="24"/>
          <w:lang w:val="ro-RO"/>
        </w:rPr>
        <w:t xml:space="preserve">· Taxa utilizatori non-casnici:   530,66 lei/tonă+TVA (din care componenta județeană 249,41 lei+TVA, componenta locală 281,25 lei+TVA), </w:t>
      </w:r>
      <w:r>
        <w:rPr>
          <w:rFonts w:ascii="Trebuchet MS" w:hAnsi="Trebuchet MS"/>
          <w:b/>
          <w:sz w:val="24"/>
          <w:szCs w:val="24"/>
          <w:lang w:val="ro-RO"/>
        </w:rPr>
        <w:t>valoarea totala cu TVA inclus</w:t>
      </w:r>
      <w:r>
        <w:rPr>
          <w:rFonts w:ascii="Trebuchet MS" w:hAnsi="Trebuchet MS"/>
          <w:sz w:val="24"/>
          <w:szCs w:val="24"/>
          <w:lang w:val="ro-RO"/>
        </w:rPr>
        <w:t xml:space="preserve"> este de </w:t>
      </w:r>
      <w:r>
        <w:rPr>
          <w:rFonts w:ascii="Trebuchet MS" w:hAnsi="Trebuchet MS"/>
          <w:b/>
          <w:sz w:val="24"/>
          <w:szCs w:val="24"/>
          <w:lang w:val="ro-RO"/>
        </w:rPr>
        <w:t>631,49 lei/tona.</w:t>
      </w:r>
    </w:p>
    <w:p w:rsidR="00A7251B" w:rsidRDefault="00A7251B" w:rsidP="00A7251B">
      <w:pPr>
        <w:spacing w:line="276" w:lineRule="auto"/>
        <w:ind w:firstLine="720"/>
        <w:jc w:val="both"/>
        <w:rPr>
          <w:rFonts w:ascii="Trebuchet MS" w:hAnsi="Trebuchet MS"/>
          <w:sz w:val="24"/>
          <w:szCs w:val="24"/>
          <w:lang w:val="ro-RO"/>
        </w:rPr>
      </w:pPr>
      <w:r>
        <w:rPr>
          <w:rFonts w:ascii="Trebuchet MS" w:hAnsi="Trebuchet MS"/>
          <w:b/>
          <w:sz w:val="24"/>
          <w:szCs w:val="24"/>
          <w:lang w:val="ro-RO"/>
        </w:rPr>
        <w:t>Art. 3.</w:t>
      </w:r>
      <w:r>
        <w:rPr>
          <w:rFonts w:ascii="Trebuchet MS" w:hAnsi="Trebuchet MS"/>
          <w:sz w:val="24"/>
          <w:szCs w:val="24"/>
          <w:lang w:val="ro-RO"/>
        </w:rPr>
        <w:t xml:space="preserve"> Taxa stabilită  la art. 2 va fi aplicată începând cu data 1 ianuarie 2021.</w:t>
      </w:r>
    </w:p>
    <w:p w:rsidR="00A7251B" w:rsidRDefault="00A7251B" w:rsidP="00A7251B">
      <w:pPr>
        <w:spacing w:line="276" w:lineRule="auto"/>
        <w:ind w:firstLine="720"/>
        <w:jc w:val="both"/>
        <w:rPr>
          <w:rFonts w:ascii="Trebuchet MS" w:hAnsi="Trebuchet MS"/>
          <w:sz w:val="24"/>
          <w:szCs w:val="24"/>
          <w:lang w:val="ro-RO"/>
        </w:rPr>
      </w:pPr>
      <w:r>
        <w:rPr>
          <w:rFonts w:ascii="Trebuchet MS" w:hAnsi="Trebuchet MS"/>
          <w:b/>
          <w:sz w:val="24"/>
          <w:szCs w:val="24"/>
          <w:lang w:val="ro-RO"/>
        </w:rPr>
        <w:t>Art. 4</w:t>
      </w:r>
      <w:r>
        <w:rPr>
          <w:rFonts w:ascii="Trebuchet MS" w:hAnsi="Trebuchet MS"/>
          <w:sz w:val="24"/>
          <w:szCs w:val="24"/>
          <w:lang w:val="ro-RO"/>
        </w:rPr>
        <w:t>. Se mandatează Primarul Unităţii Administrativ Teritoriale să voteze în cadrul Adunării Generale a Asociaţiei de Dezvoltare Intercomunitară Ecolect Mureş nivelul taxei de salubrizare pentru anul 2021 aprobat conform art.1 și 2 din prezenta hotărâre.</w:t>
      </w:r>
    </w:p>
    <w:p w:rsidR="00A7251B" w:rsidRDefault="00A7251B" w:rsidP="00A7251B">
      <w:pPr>
        <w:spacing w:line="276" w:lineRule="auto"/>
        <w:ind w:firstLine="720"/>
        <w:jc w:val="both"/>
        <w:rPr>
          <w:rFonts w:ascii="Trebuchet MS" w:hAnsi="Trebuchet MS"/>
          <w:sz w:val="24"/>
          <w:szCs w:val="24"/>
          <w:lang w:val="ro-RO"/>
        </w:rPr>
      </w:pPr>
      <w:r>
        <w:rPr>
          <w:rFonts w:ascii="Trebuchet MS" w:hAnsi="Trebuchet MS"/>
          <w:b/>
          <w:sz w:val="24"/>
          <w:szCs w:val="24"/>
          <w:lang w:val="ro-RO"/>
        </w:rPr>
        <w:t>Art. 5</w:t>
      </w:r>
      <w:r>
        <w:rPr>
          <w:rFonts w:ascii="Trebuchet MS" w:hAnsi="Trebuchet MS"/>
          <w:sz w:val="24"/>
          <w:szCs w:val="24"/>
          <w:lang w:val="ro-RO"/>
        </w:rPr>
        <w:t xml:space="preserve">. Prezenta hotărâre se aduce la cunoştinţă publică prin publicare pe site-ul Comuna Acățari, se comunică Consiliului Judeţean Mureş, ADI Ecolect Mureş, Instituţiei Prefectului Judeţul Mureş, respectiv Primarului </w:t>
      </w:r>
      <w:r>
        <w:rPr>
          <w:rFonts w:ascii="Trebuchet MS" w:hAnsi="Trebuchet MS"/>
          <w:b/>
          <w:i/>
          <w:sz w:val="24"/>
          <w:szCs w:val="24"/>
          <w:lang w:val="ro-RO"/>
        </w:rPr>
        <w:t>Comunei Acățari</w:t>
      </w:r>
      <w:r>
        <w:rPr>
          <w:rFonts w:ascii="Trebuchet MS" w:hAnsi="Trebuchet MS"/>
          <w:sz w:val="24"/>
          <w:szCs w:val="24"/>
          <w:lang w:val="ro-RO"/>
        </w:rPr>
        <w:t xml:space="preserve"> şi Compartimentului Impozite şi taxe locale, care răspunde de aducerea sa la îndeplinire.</w:t>
      </w: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016B2F" w:rsidRPr="00016B2F" w:rsidRDefault="00016B2F" w:rsidP="00016B2F">
      <w:pPr>
        <w:pStyle w:val="NoSpacing"/>
        <w:rPr>
          <w:rFonts w:ascii="Trebuchet MS" w:hAnsi="Trebuchet MS"/>
          <w:sz w:val="24"/>
          <w:szCs w:val="24"/>
        </w:rPr>
      </w:pPr>
      <w:r>
        <w:rPr>
          <w:rFonts w:ascii="Trebuchet MS" w:hAnsi="Trebuchet MS"/>
          <w:sz w:val="24"/>
          <w:szCs w:val="24"/>
        </w:rPr>
        <w:tab/>
      </w:r>
      <w:r w:rsidRPr="00016B2F">
        <w:rPr>
          <w:rFonts w:ascii="Trebuchet MS" w:hAnsi="Trebuchet MS"/>
          <w:sz w:val="24"/>
          <w:szCs w:val="24"/>
        </w:rPr>
        <w:t>Președinte de ședință,</w:t>
      </w:r>
    </w:p>
    <w:p w:rsidR="00016B2F" w:rsidRPr="00016B2F" w:rsidRDefault="00016B2F" w:rsidP="00016B2F">
      <w:pPr>
        <w:pStyle w:val="NoSpacing"/>
        <w:rPr>
          <w:rFonts w:ascii="Trebuchet MS" w:hAnsi="Trebuchet MS"/>
          <w:sz w:val="24"/>
          <w:szCs w:val="24"/>
        </w:rPr>
      </w:pPr>
      <w:r w:rsidRPr="00016B2F">
        <w:rPr>
          <w:rFonts w:ascii="Trebuchet MS" w:hAnsi="Trebuchet MS"/>
          <w:sz w:val="24"/>
          <w:szCs w:val="24"/>
        </w:rPr>
        <w:t xml:space="preserve">                Ciatlos Gyorgy           </w:t>
      </w:r>
    </w:p>
    <w:p w:rsidR="00016B2F" w:rsidRPr="00016B2F" w:rsidRDefault="00016B2F" w:rsidP="00016B2F">
      <w:pPr>
        <w:pStyle w:val="NoSpacing"/>
        <w:rPr>
          <w:rFonts w:ascii="Trebuchet MS" w:hAnsi="Trebuchet MS"/>
          <w:sz w:val="24"/>
          <w:szCs w:val="24"/>
        </w:rPr>
      </w:pP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t xml:space="preserve">            </w:t>
      </w:r>
      <w:r w:rsidRPr="00016B2F">
        <w:rPr>
          <w:rFonts w:ascii="Trebuchet MS" w:hAnsi="Trebuchet MS"/>
          <w:sz w:val="24"/>
          <w:szCs w:val="24"/>
        </w:rPr>
        <w:tab/>
      </w:r>
      <w:r>
        <w:rPr>
          <w:rFonts w:ascii="Trebuchet MS" w:hAnsi="Trebuchet MS"/>
          <w:sz w:val="24"/>
          <w:szCs w:val="24"/>
        </w:rPr>
        <w:t xml:space="preserve"> </w:t>
      </w:r>
      <w:r w:rsidRPr="00016B2F">
        <w:rPr>
          <w:rFonts w:ascii="Trebuchet MS" w:hAnsi="Trebuchet MS"/>
          <w:sz w:val="24"/>
          <w:szCs w:val="24"/>
        </w:rPr>
        <w:t>Secretar general,</w:t>
      </w:r>
    </w:p>
    <w:p w:rsidR="00A7251B" w:rsidRPr="00016B2F" w:rsidRDefault="00016B2F" w:rsidP="00016B2F">
      <w:pPr>
        <w:rPr>
          <w:rFonts w:ascii="Trebuchet MS" w:hAnsi="Trebuchet MS"/>
          <w:sz w:val="24"/>
          <w:szCs w:val="24"/>
        </w:rPr>
      </w:pP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t xml:space="preserve">              Jozsa Ferenc</w:t>
      </w: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rPr>
          <w:rFonts w:ascii="Trebuchet MS" w:hAnsi="Trebuchet MS"/>
          <w:sz w:val="24"/>
          <w:szCs w:val="24"/>
        </w:rPr>
      </w:pPr>
    </w:p>
    <w:p w:rsidR="00A7251B" w:rsidRDefault="00A7251B" w:rsidP="00A7251B">
      <w:pPr>
        <w:spacing w:after="100" w:line="268" w:lineRule="auto"/>
        <w:rPr>
          <w:rFonts w:ascii="Times New Roman" w:hAnsi="Times New Roman"/>
          <w:b/>
          <w:lang w:val="ro-RO"/>
        </w:rPr>
      </w:pPr>
    </w:p>
    <w:p w:rsidR="00016B2F" w:rsidRDefault="00016B2F" w:rsidP="00A7251B">
      <w:pPr>
        <w:spacing w:after="100" w:line="268" w:lineRule="auto"/>
        <w:rPr>
          <w:rFonts w:ascii="Times New Roman" w:hAnsi="Times New Roman"/>
          <w:b/>
          <w:lang w:val="ro-RO"/>
        </w:rPr>
      </w:pPr>
    </w:p>
    <w:p w:rsidR="00016B2F" w:rsidRDefault="00016B2F" w:rsidP="00A7251B">
      <w:pPr>
        <w:spacing w:after="100" w:line="268" w:lineRule="auto"/>
        <w:rPr>
          <w:rFonts w:ascii="Times New Roman" w:hAnsi="Times New Roman"/>
          <w:b/>
          <w:lang w:val="ro-RO"/>
        </w:rPr>
      </w:pPr>
    </w:p>
    <w:p w:rsidR="00016B2F" w:rsidRDefault="00016B2F" w:rsidP="00A7251B">
      <w:pPr>
        <w:spacing w:after="100" w:line="268" w:lineRule="auto"/>
        <w:rPr>
          <w:rFonts w:ascii="Times New Roman" w:hAnsi="Times New Roman"/>
          <w:b/>
          <w:lang w:val="ro-RO"/>
        </w:rPr>
      </w:pPr>
    </w:p>
    <w:p w:rsidR="00A7251B" w:rsidRDefault="00A7251B" w:rsidP="00A7251B">
      <w:pPr>
        <w:spacing w:after="100" w:line="268" w:lineRule="auto"/>
        <w:rPr>
          <w:rFonts w:ascii="Times New Roman" w:hAnsi="Times New Roman"/>
          <w:b/>
          <w:lang w:val="ro-RO"/>
        </w:rPr>
      </w:pPr>
    </w:p>
    <w:p w:rsidR="00A7251B" w:rsidRDefault="00A7251B" w:rsidP="00A7251B">
      <w:pPr>
        <w:spacing w:after="100" w:line="268" w:lineRule="auto"/>
        <w:rPr>
          <w:rFonts w:ascii="Times New Roman" w:hAnsi="Times New Roman"/>
          <w:b/>
          <w:lang w:val="ro-RO"/>
        </w:rPr>
      </w:pPr>
    </w:p>
    <w:p w:rsidR="00A7251B" w:rsidRDefault="00A7251B" w:rsidP="00A7251B">
      <w:pPr>
        <w:spacing w:after="100" w:line="268" w:lineRule="auto"/>
        <w:rPr>
          <w:rFonts w:ascii="Times New Roman" w:hAnsi="Times New Roman"/>
          <w:b/>
          <w:lang w:val="ro-RO"/>
        </w:rPr>
      </w:pPr>
    </w:p>
    <w:p w:rsidR="00A7251B" w:rsidRDefault="00A7251B" w:rsidP="00A7251B">
      <w:pPr>
        <w:spacing w:after="100" w:line="268" w:lineRule="auto"/>
        <w:rPr>
          <w:rFonts w:ascii="Times New Roman" w:hAnsi="Times New Roman"/>
          <w:b/>
          <w:sz w:val="36"/>
          <w:szCs w:val="36"/>
          <w:lang w:val="ro-RO"/>
        </w:rPr>
      </w:pPr>
    </w:p>
    <w:p w:rsidR="00A7251B" w:rsidRDefault="00A7251B" w:rsidP="00A7251B">
      <w:pPr>
        <w:spacing w:after="100" w:line="268" w:lineRule="auto"/>
        <w:jc w:val="center"/>
        <w:rPr>
          <w:rFonts w:ascii="Times New Roman" w:hAnsi="Times New Roman"/>
          <w:b/>
          <w:sz w:val="52"/>
          <w:szCs w:val="52"/>
          <w:lang w:val="ro-RO"/>
        </w:rPr>
      </w:pPr>
      <w:r>
        <w:rPr>
          <w:rFonts w:ascii="Times New Roman" w:hAnsi="Times New Roman"/>
          <w:b/>
          <w:sz w:val="52"/>
          <w:szCs w:val="52"/>
          <w:lang w:val="ro-RO"/>
        </w:rPr>
        <w:t>REGULAMENT</w:t>
      </w:r>
    </w:p>
    <w:p w:rsidR="00A7251B" w:rsidRDefault="00A7251B" w:rsidP="00A7251B">
      <w:pPr>
        <w:spacing w:after="100" w:line="268" w:lineRule="auto"/>
        <w:jc w:val="center"/>
        <w:rPr>
          <w:rFonts w:ascii="Times New Roman" w:hAnsi="Times New Roman"/>
          <w:b/>
          <w:sz w:val="28"/>
          <w:szCs w:val="28"/>
          <w:lang w:val="ro-RO"/>
        </w:rPr>
      </w:pPr>
    </w:p>
    <w:p w:rsidR="00A7251B" w:rsidRDefault="00A7251B" w:rsidP="00A7251B">
      <w:pPr>
        <w:spacing w:after="100" w:line="268" w:lineRule="auto"/>
        <w:jc w:val="center"/>
        <w:rPr>
          <w:rFonts w:ascii="Times New Roman" w:hAnsi="Times New Roman"/>
          <w:b/>
          <w:sz w:val="28"/>
          <w:szCs w:val="28"/>
          <w:lang w:val="ro-RO"/>
        </w:rPr>
      </w:pPr>
      <w:r>
        <w:rPr>
          <w:rFonts w:ascii="Times New Roman" w:hAnsi="Times New Roman"/>
          <w:b/>
          <w:sz w:val="28"/>
          <w:szCs w:val="28"/>
          <w:lang w:val="ro-RO"/>
        </w:rPr>
        <w:t>DE INSTITUIRE ȘI ADMINISTRARE A TAXEI SPECIALE DE SALUBRIZARE PENTRU FINANȚAREA SISTEMULUI DE MANAGEMENT  INTEGRAT AL  DEȘEURILOR  SOLIDE  MENAJERE ȘI SIMILARE ÎN JUDEȚUL MUREȘ</w:t>
      </w:r>
    </w:p>
    <w:p w:rsidR="00A7251B" w:rsidRDefault="00A7251B" w:rsidP="00A7251B">
      <w:pPr>
        <w:spacing w:after="100" w:line="268" w:lineRule="auto"/>
        <w:rPr>
          <w:rFonts w:ascii="Times New Roman" w:hAnsi="Times New Roman"/>
          <w:sz w:val="36"/>
          <w:szCs w:val="36"/>
          <w:lang w:val="ro-RO"/>
        </w:rPr>
      </w:pPr>
    </w:p>
    <w:p w:rsidR="00A7251B" w:rsidRDefault="00A7251B" w:rsidP="00A7251B">
      <w:pPr>
        <w:spacing w:after="100" w:line="268" w:lineRule="auto"/>
        <w:rPr>
          <w:rFonts w:ascii="Times New Roman" w:hAnsi="Times New Roman"/>
          <w:sz w:val="28"/>
          <w:szCs w:val="28"/>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keepNext/>
        <w:keepLines/>
        <w:spacing w:after="100" w:line="268" w:lineRule="auto"/>
        <w:rPr>
          <w:rFonts w:ascii="Times New Roman" w:eastAsia="SimSun" w:hAnsi="Times New Roman"/>
          <w:b/>
          <w:bCs/>
          <w:lang w:val="ro-RO" w:eastAsia="ja-JP"/>
        </w:rPr>
      </w:pPr>
    </w:p>
    <w:p w:rsidR="00A7251B" w:rsidRDefault="00A7251B" w:rsidP="00A7251B">
      <w:pPr>
        <w:spacing w:after="100" w:line="268" w:lineRule="auto"/>
        <w:rPr>
          <w:lang w:val="ro-RO" w:eastAsia="ja-JP"/>
        </w:rPr>
      </w:pPr>
    </w:p>
    <w:p w:rsidR="00A7251B" w:rsidRDefault="00A7251B" w:rsidP="00A7251B">
      <w:pPr>
        <w:keepNext/>
        <w:keepLines/>
        <w:spacing w:after="100" w:line="268" w:lineRule="auto"/>
        <w:rPr>
          <w:rFonts w:ascii="Times New Roman" w:eastAsia="SimSun" w:hAnsi="Times New Roman"/>
          <w:b/>
          <w:bCs/>
          <w:lang w:val="ro-RO" w:eastAsia="ja-JP"/>
        </w:rPr>
      </w:pPr>
      <w:r>
        <w:rPr>
          <w:rFonts w:ascii="Times New Roman" w:eastAsia="SimSun" w:hAnsi="Times New Roman"/>
          <w:b/>
          <w:bCs/>
          <w:lang w:val="ro-RO" w:eastAsia="ja-JP"/>
        </w:rPr>
        <w:lastRenderedPageBreak/>
        <w:t>CUPRINS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8070"/>
        <w:gridCol w:w="859"/>
      </w:tblGrid>
      <w:tr w:rsidR="00A7251B" w:rsidTr="00A7251B">
        <w:trPr>
          <w:trHeight w:val="639"/>
        </w:trPr>
        <w:tc>
          <w:tcPr>
            <w:tcW w:w="1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eastAsia="SimSun" w:hAnsi="Times New Roman"/>
                <w:b/>
                <w:bCs/>
                <w:sz w:val="20"/>
                <w:szCs w:val="20"/>
                <w:lang w:val="ro-RO" w:eastAsia="ja-JP"/>
              </w:rPr>
              <w:t>CAPITOL</w:t>
            </w:r>
          </w:p>
        </w:tc>
        <w:tc>
          <w:tcPr>
            <w:tcW w:w="8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eastAsia="SimSun" w:hAnsi="Times New Roman"/>
                <w:b/>
                <w:bCs/>
                <w:sz w:val="20"/>
                <w:szCs w:val="20"/>
                <w:lang w:val="ro-RO" w:eastAsia="ja-JP"/>
              </w:rPr>
              <w:t>TITLU</w:t>
            </w:r>
          </w:p>
        </w:tc>
        <w:tc>
          <w:tcPr>
            <w:tcW w:w="8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eastAsia="SimSun" w:hAnsi="Times New Roman"/>
                <w:b/>
                <w:bCs/>
                <w:sz w:val="20"/>
                <w:szCs w:val="20"/>
                <w:lang w:val="ro-RO" w:eastAsia="ja-JP"/>
              </w:rPr>
              <w:t>PAG.</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DISPOZIȚII GENERALE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3</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II</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MODALITĂȚI DE STABILIRE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3</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tcPr>
          <w:p w:rsidR="00A7251B" w:rsidRDefault="00A7251B">
            <w:pPr>
              <w:keepNext/>
              <w:keepLines/>
              <w:spacing w:after="120" w:line="268"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II.1    Condiţii generale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3</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tcPr>
          <w:p w:rsidR="00A7251B" w:rsidRDefault="00A7251B">
            <w:pPr>
              <w:keepNext/>
              <w:keepLines/>
              <w:spacing w:after="120" w:line="268"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II.2    Declaraţii de impunere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4</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tcPr>
          <w:p w:rsidR="00A7251B" w:rsidRDefault="00A7251B">
            <w:pPr>
              <w:keepNext/>
              <w:keepLines/>
              <w:spacing w:after="120" w:line="268" w:lineRule="auto"/>
              <w:jc w:val="right"/>
              <w:rPr>
                <w:rFonts w:ascii="Times New Roman" w:eastAsia="SimSun" w:hAnsi="Times New Roman"/>
                <w:bCs/>
                <w:sz w:val="20"/>
                <w:szCs w:val="20"/>
                <w:lang w:val="ro-RO" w:eastAsia="ja-JP"/>
              </w:rPr>
            </w:pP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II.3    Modalitatea de calcul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6</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III</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TERMENE ȘI MODALITĂȚI  DE  PLATĂ A TAXEI SPECIALE DE SALUBRIZARE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9</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IV</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GESTIONAREA VENITURILOR ȘI CHELTUIELILOR AFERENTE SERVICIULUI DE SALUBRIZARE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
                <w:bCs/>
                <w:sz w:val="20"/>
                <w:szCs w:val="20"/>
                <w:lang w:val="ro-RO" w:eastAsia="ja-JP"/>
              </w:rPr>
            </w:pPr>
            <w:r>
              <w:rPr>
                <w:rFonts w:ascii="Times New Roman" w:hAnsi="Times New Roman"/>
                <w:sz w:val="20"/>
                <w:szCs w:val="20"/>
                <w:lang w:val="ro-RO"/>
              </w:rPr>
              <w:t>10</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V</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SANCȚIUNI</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20"/>
                <w:szCs w:val="20"/>
                <w:lang w:val="ro-RO"/>
              </w:rPr>
            </w:pPr>
            <w:r>
              <w:rPr>
                <w:rFonts w:ascii="Times New Roman" w:hAnsi="Times New Roman"/>
                <w:sz w:val="20"/>
                <w:szCs w:val="20"/>
                <w:lang w:val="ro-RO"/>
              </w:rPr>
              <w:t>11</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VI</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eastAsia="SimSun" w:hAnsi="Times New Roman"/>
                <w:bCs/>
                <w:sz w:val="20"/>
                <w:szCs w:val="20"/>
                <w:lang w:val="ro-RO" w:eastAsia="ja-JP"/>
              </w:rPr>
              <w:t>DISPOZIȚII FINALE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20"/>
                <w:szCs w:val="20"/>
                <w:lang w:val="ro-RO"/>
              </w:rPr>
            </w:pPr>
            <w:r>
              <w:rPr>
                <w:rFonts w:ascii="Times New Roman" w:hAnsi="Times New Roman"/>
                <w:sz w:val="20"/>
                <w:szCs w:val="20"/>
                <w:lang w:val="ro-RO"/>
              </w:rPr>
              <w:t>11</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eastAsia="SimSun" w:hAnsi="Times New Roman"/>
                <w:bCs/>
                <w:sz w:val="20"/>
                <w:szCs w:val="20"/>
                <w:lang w:val="ro-RO" w:eastAsia="ja-JP"/>
              </w:rPr>
            </w:pPr>
            <w:r>
              <w:rPr>
                <w:rFonts w:ascii="Times New Roman" w:hAnsi="Times New Roman"/>
                <w:sz w:val="20"/>
                <w:szCs w:val="20"/>
                <w:lang w:val="ro-RO" w:eastAsia="ja-JP"/>
              </w:rPr>
              <w:t>VII</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eastAsia="SimSun" w:hAnsi="Times New Roman"/>
                <w:bCs/>
                <w:sz w:val="20"/>
                <w:szCs w:val="20"/>
                <w:lang w:val="ro-RO" w:eastAsia="ja-JP"/>
              </w:rPr>
            </w:pPr>
            <w:r>
              <w:rPr>
                <w:rFonts w:ascii="Times New Roman" w:hAnsi="Times New Roman"/>
                <w:sz w:val="20"/>
                <w:szCs w:val="20"/>
                <w:lang w:val="ro-RO" w:eastAsia="ja-JP"/>
              </w:rPr>
              <w:t>ANEXE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b/>
                <w:sz w:val="20"/>
                <w:szCs w:val="20"/>
                <w:lang w:val="ro-RO"/>
              </w:rPr>
            </w:pPr>
            <w:r>
              <w:rPr>
                <w:rFonts w:ascii="Times New Roman" w:hAnsi="Times New Roman"/>
                <w:sz w:val="20"/>
                <w:szCs w:val="20"/>
                <w:lang w:val="ro-RO" w:eastAsia="ja-JP"/>
              </w:rPr>
              <w:t>12</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rPr>
              <w:t>Anexa 1</w:t>
            </w:r>
          </w:p>
        </w:tc>
        <w:tc>
          <w:tcPr>
            <w:tcW w:w="8070"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rPr>
                <w:rFonts w:ascii="Times New Roman" w:hAnsi="Times New Roman"/>
                <w:b/>
                <w:sz w:val="18"/>
                <w:szCs w:val="18"/>
                <w:lang w:val="ro-RO" w:eastAsia="ja-JP"/>
              </w:rPr>
            </w:pPr>
            <w:r>
              <w:rPr>
                <w:rFonts w:ascii="Times New Roman" w:eastAsia="SimSun" w:hAnsi="Times New Roman"/>
                <w:bCs/>
                <w:sz w:val="18"/>
                <w:szCs w:val="18"/>
                <w:lang w:val="ro-RO"/>
              </w:rPr>
              <w:t xml:space="preserve">Declaraţia de impunere în vederea stabilirii cuantumului taxei speciale de salubrizare datorată de proprietari de imobile persoane fizice (pentru locuinta proprie şi cele închiriate altor persoane fizice) şi de chiriaşi </w:t>
            </w:r>
            <w:r>
              <w:rPr>
                <w:rFonts w:ascii="Times New Roman" w:eastAsia="SimSun" w:hAnsi="Times New Roman"/>
                <w:bCs/>
                <w:sz w:val="18"/>
                <w:szCs w:val="18"/>
                <w:u w:val="single"/>
                <w:lang w:val="ro-RO"/>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20"/>
                <w:szCs w:val="20"/>
                <w:lang w:val="ro-RO" w:eastAsia="ja-JP"/>
              </w:rPr>
            </w:pPr>
            <w:r>
              <w:rPr>
                <w:rFonts w:ascii="Times New Roman" w:hAnsi="Times New Roman"/>
                <w:sz w:val="20"/>
                <w:szCs w:val="20"/>
                <w:lang w:val="ro-RO" w:eastAsia="ja-JP"/>
              </w:rPr>
              <w:t>13</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2</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Declaraţia de impunere în vederea stabilirii cuantumului taxei speciale de salubrizare datorată de proprietari de imobile persoane fizice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14</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3</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eastAsia="SimSun" w:hAnsi="Times New Roman"/>
                <w:bCs/>
                <w:sz w:val="18"/>
                <w:szCs w:val="18"/>
                <w:lang w:val="ro-RO"/>
              </w:rPr>
              <w:t>Declaraţia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15</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4</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Declaraţia de impunere în vederea stabilirii cuantumului taxei speciale de salubrizare datorată de persoane juridice (proprietari de imobile sau care desfăşoară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16</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5</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 xml:space="preserve">Declaraţia rectificativă de impunere în vederea stabilirii cuantumului taxei speciale de salubrizare datorată de proprietari de imobile (pentru locuinţa proprie şi cele închiriate altor persoane fizice) şi de chiriaşi </w:t>
            </w:r>
            <w:r>
              <w:rPr>
                <w:rFonts w:ascii="Times New Roman" w:hAnsi="Times New Roman"/>
                <w:sz w:val="18"/>
                <w:szCs w:val="18"/>
                <w:u w:val="single"/>
                <w:lang w:val="ro-RO"/>
              </w:rPr>
              <w:t>în locuinţe proprietate de stat/UAT</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20</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6</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Declaraţia rectificativă de impunere în vederea stabilirii cuantumului taxei speciale de salubrizare datorată de utilizatori casnici proprietari de imobile (pentru imobile închiriate persoanelor juridice)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21</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7</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Declaraţia rectificativă de impunere în vederea stabilirii cuantumului taxei speciale de salubrizare datorată de persoane juridice proprietari de imobile, închiriate persoanelor fizice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22</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8</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hAnsi="Times New Roman"/>
                <w:sz w:val="18"/>
                <w:szCs w:val="18"/>
                <w:lang w:val="ro-RO"/>
              </w:rPr>
              <w:t>Declaraţia rectificativă de impunere în vederea stabilirii cuantumului taxei speciale de salubrizare datorată de persoane juridice (proprietari de imobile sau care desfăşoară activităţi în imobile închiriate)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23</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9</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trike/>
                <w:sz w:val="18"/>
                <w:szCs w:val="18"/>
                <w:lang w:val="ro-RO"/>
              </w:rPr>
            </w:pPr>
            <w:r>
              <w:rPr>
                <w:rFonts w:ascii="Times New Roman" w:hAnsi="Times New Roman"/>
                <w:color w:val="000000"/>
                <w:sz w:val="18"/>
                <w:szCs w:val="18"/>
                <w:lang w:val="ro-RO"/>
              </w:rPr>
              <w:t>Modalitatea de calcul a taxei speciale de salubrizare în cazul persoanelor juridice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27</w:t>
            </w:r>
          </w:p>
        </w:tc>
      </w:tr>
      <w:tr w:rsidR="00A7251B" w:rsidTr="00A7251B">
        <w:trPr>
          <w:trHeight w:val="788"/>
        </w:trPr>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10</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trike/>
                <w:sz w:val="18"/>
                <w:szCs w:val="18"/>
                <w:lang w:val="ro-RO"/>
              </w:rPr>
            </w:pPr>
            <w:r>
              <w:rPr>
                <w:rFonts w:ascii="Times New Roman" w:eastAsia="SimSun" w:hAnsi="Times New Roman"/>
                <w:bCs/>
                <w:sz w:val="18"/>
                <w:szCs w:val="18"/>
                <w:lang w:val="ro-RO"/>
              </w:rPr>
              <w:t>Taxele pentru deşeuri menajere si similare, conform Aplicaţiei de finanţare, cu adăugarea contribuţiilor datorate în conformitate cu art. 9 lit c) respectiv lit. p) din OUG 196/2005 cu modificările si completările ulterioare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30</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11</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hAnsi="Times New Roman"/>
                <w:sz w:val="18"/>
                <w:szCs w:val="18"/>
                <w:lang w:val="ro-RO"/>
              </w:rPr>
            </w:pPr>
            <w:r>
              <w:rPr>
                <w:rFonts w:ascii="Times New Roman" w:eastAsia="SimSun" w:hAnsi="Times New Roman"/>
                <w:bCs/>
                <w:color w:val="000000"/>
                <w:sz w:val="18"/>
                <w:szCs w:val="18"/>
                <w:lang w:val="ro-RO"/>
              </w:rPr>
              <w:t>Tarifele pentru c</w:t>
            </w:r>
            <w:r>
              <w:rPr>
                <w:rFonts w:ascii="Times New Roman" w:hAnsi="Times New Roman"/>
                <w:color w:val="000000"/>
                <w:sz w:val="18"/>
                <w:szCs w:val="18"/>
                <w:lang w:val="ro-RO"/>
              </w:rPr>
              <w:t>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deșeurilor verzi si a deşeurilor abandonate, realizate în baza unui contract încheiat direct între operatorul de salubrizare și generatorii de deșeuri, precum şi pentru colectarea cadavrelor animalelor de pe domeniul public sau privat, pentru anul 2019</w:t>
            </w:r>
            <w:r>
              <w:rPr>
                <w:rFonts w:ascii="Times New Roman" w:hAnsi="Times New Roman"/>
                <w:sz w:val="18"/>
                <w:szCs w:val="18"/>
                <w:lang w:val="ro-RO"/>
              </w:rPr>
              <w:t xml:space="preserve">nr. </w:t>
            </w:r>
            <w:r>
              <w:rPr>
                <w:rFonts w:ascii="Times New Roman" w:hAnsi="Times New Roman"/>
                <w:bCs/>
                <w:color w:val="000000"/>
                <w:sz w:val="18"/>
                <w:szCs w:val="18"/>
                <w:lang w:val="ro-RO"/>
              </w:rPr>
              <w:t>99065 din 30.06.2010</w:t>
            </w:r>
            <w:r>
              <w:rPr>
                <w:rFonts w:ascii="Times New Roman" w:hAnsi="Times New Roman"/>
                <w:sz w:val="18"/>
                <w:szCs w:val="18"/>
                <w:lang w:val="ro-RO"/>
              </w:rPr>
              <w:t xml:space="preserve"> și a Aplicaţiei de finanţare</w:t>
            </w:r>
          </w:p>
        </w:tc>
        <w:tc>
          <w:tcPr>
            <w:tcW w:w="859" w:type="dxa"/>
            <w:tcBorders>
              <w:top w:val="single" w:sz="4" w:space="0" w:color="auto"/>
              <w:left w:val="single" w:sz="4" w:space="0" w:color="auto"/>
              <w:bottom w:val="single" w:sz="4" w:space="0" w:color="auto"/>
              <w:right w:val="single" w:sz="4" w:space="0" w:color="auto"/>
            </w:tcBorders>
            <w:vAlign w:val="center"/>
            <w:hideMark/>
          </w:tcPr>
          <w:p w:rsidR="00A7251B" w:rsidRDefault="00A7251B">
            <w:pPr>
              <w:keepNext/>
              <w:keepLines/>
              <w:spacing w:after="120" w:line="268" w:lineRule="auto"/>
              <w:jc w:val="center"/>
              <w:rPr>
                <w:rFonts w:ascii="Times New Roman" w:hAnsi="Times New Roman"/>
                <w:sz w:val="18"/>
                <w:szCs w:val="18"/>
                <w:lang w:val="ro-RO" w:eastAsia="ja-JP"/>
              </w:rPr>
            </w:pPr>
            <w:r>
              <w:rPr>
                <w:rFonts w:ascii="Times New Roman" w:hAnsi="Times New Roman"/>
                <w:sz w:val="18"/>
                <w:szCs w:val="18"/>
                <w:lang w:val="ro-RO" w:eastAsia="ja-JP"/>
              </w:rPr>
              <w:t>32</w:t>
            </w:r>
          </w:p>
        </w:tc>
      </w:tr>
      <w:tr w:rsidR="00A7251B" w:rsidTr="00A7251B">
        <w:tc>
          <w:tcPr>
            <w:tcW w:w="1128" w:type="dxa"/>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120" w:line="276" w:lineRule="auto"/>
              <w:jc w:val="center"/>
              <w:rPr>
                <w:rFonts w:ascii="Times New Roman" w:hAnsi="Times New Roman"/>
                <w:sz w:val="18"/>
                <w:szCs w:val="18"/>
                <w:lang w:val="ro-RO"/>
              </w:rPr>
            </w:pPr>
            <w:r>
              <w:rPr>
                <w:rFonts w:ascii="Times New Roman" w:hAnsi="Times New Roman"/>
                <w:sz w:val="18"/>
                <w:szCs w:val="18"/>
                <w:lang w:val="ro-RO"/>
              </w:rPr>
              <w:t>Anexa 12</w:t>
            </w:r>
          </w:p>
        </w:tc>
        <w:tc>
          <w:tcPr>
            <w:tcW w:w="8070" w:type="dxa"/>
            <w:tcBorders>
              <w:top w:val="single" w:sz="4" w:space="0" w:color="auto"/>
              <w:left w:val="single" w:sz="4" w:space="0" w:color="auto"/>
              <w:bottom w:val="single" w:sz="4" w:space="0" w:color="auto"/>
              <w:right w:val="single" w:sz="4" w:space="0" w:color="auto"/>
            </w:tcBorders>
            <w:hideMark/>
          </w:tcPr>
          <w:p w:rsidR="00A7251B" w:rsidRDefault="00A7251B">
            <w:pPr>
              <w:spacing w:after="120" w:line="276" w:lineRule="auto"/>
              <w:rPr>
                <w:rFonts w:ascii="Times New Roman" w:eastAsia="SimSun" w:hAnsi="Times New Roman"/>
                <w:bCs/>
                <w:color w:val="000000"/>
                <w:sz w:val="18"/>
                <w:szCs w:val="18"/>
                <w:lang w:val="ro-RO"/>
              </w:rPr>
            </w:pPr>
            <w:r>
              <w:rPr>
                <w:rFonts w:ascii="Times New Roman" w:eastAsia="SimSun" w:hAnsi="Times New Roman"/>
                <w:bCs/>
                <w:color w:val="000000"/>
                <w:sz w:val="18"/>
                <w:szCs w:val="18"/>
                <w:lang w:val="ro-RO"/>
              </w:rPr>
              <w:t>Standard SR 13400:2016</w:t>
            </w:r>
          </w:p>
        </w:tc>
        <w:tc>
          <w:tcPr>
            <w:tcW w:w="859" w:type="dxa"/>
            <w:tcBorders>
              <w:top w:val="single" w:sz="4" w:space="0" w:color="auto"/>
              <w:left w:val="single" w:sz="4" w:space="0" w:color="auto"/>
              <w:bottom w:val="single" w:sz="4" w:space="0" w:color="auto"/>
              <w:right w:val="single" w:sz="4" w:space="0" w:color="auto"/>
            </w:tcBorders>
            <w:vAlign w:val="center"/>
          </w:tcPr>
          <w:p w:rsidR="00A7251B" w:rsidRDefault="00A7251B">
            <w:pPr>
              <w:keepNext/>
              <w:keepLines/>
              <w:spacing w:after="120" w:line="268" w:lineRule="auto"/>
              <w:jc w:val="center"/>
              <w:rPr>
                <w:rFonts w:ascii="Times New Roman" w:hAnsi="Times New Roman"/>
                <w:sz w:val="18"/>
                <w:szCs w:val="18"/>
                <w:lang w:val="ro-RO" w:eastAsia="ja-JP"/>
              </w:rPr>
            </w:pPr>
          </w:p>
        </w:tc>
      </w:tr>
    </w:tbl>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bookmarkStart w:id="1" w:name="_Toc425085061"/>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Capitolul I</w:t>
      </w: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DISPOZIȚII GENERALE</w:t>
      </w:r>
      <w:bookmarkEnd w:id="1"/>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Contractul de asociere pentru Proiectul „Sistem de management integrat al deşeurilor în judeţul Mureş” semnat de către reprezentanţii tuturor unităţilor administrativ teritoriale din judeţ, asociate in Asociaţia de Dezvoltare Intercomunitară ECOLECT MURES (ADI Ecolect Mureş), prevede la art. 16 că pentru asigurarea finanţării serviciilor de colectare, transport, sortare, compostare și depozitare părțile convin de comun acord să stabilească, în condiţiile legii, taxe speciale în sarcina beneficiarilor acestor servicii (utilizatori casnici și non casnici).</w:t>
      </w:r>
      <w:r>
        <w:rPr>
          <w:rFonts w:ascii="Times New Roman" w:hAnsi="Times New Roman"/>
          <w:lang w:val="ro-RO"/>
        </w:rPr>
        <w:tab/>
      </w: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w:t>
      </w:r>
      <w:r>
        <w:rPr>
          <w:rFonts w:ascii="Times New Roman" w:hAnsi="Times New Roman"/>
          <w:color w:val="000000"/>
          <w:lang w:val="ro-RO"/>
        </w:rPr>
        <w:t xml:space="preserve">nr. </w:t>
      </w:r>
      <w:r>
        <w:rPr>
          <w:rFonts w:ascii="Times New Roman" w:hAnsi="Times New Roman"/>
          <w:bCs/>
          <w:color w:val="000000"/>
          <w:lang w:val="ro-RO"/>
        </w:rPr>
        <w:t xml:space="preserve">99065 din 30.06.2010 </w:t>
      </w:r>
      <w:r>
        <w:rPr>
          <w:rFonts w:ascii="Times New Roman" w:hAnsi="Times New Roman"/>
          <w:color w:val="000000"/>
          <w:lang w:val="ro-RO"/>
        </w:rPr>
        <w:t>pentru proiectul</w:t>
      </w:r>
      <w:r>
        <w:rPr>
          <w:rFonts w:ascii="Times New Roman" w:hAnsi="Times New Roman"/>
          <w:lang w:val="ro-RO"/>
        </w:rPr>
        <w:t xml:space="preserve"> SMIDS Mureş.</w:t>
      </w:r>
    </w:p>
    <w:p w:rsidR="00A7251B" w:rsidRDefault="00A7251B" w:rsidP="00A7251B">
      <w:pPr>
        <w:widowControl w:val="0"/>
        <w:autoSpaceDE w:val="0"/>
        <w:autoSpaceDN w:val="0"/>
        <w:adjustRightInd w:val="0"/>
        <w:spacing w:after="100" w:line="268" w:lineRule="auto"/>
        <w:ind w:right="-22"/>
        <w:rPr>
          <w:rFonts w:ascii="Times New Roman" w:hAnsi="Times New Roman"/>
          <w:lang w:val="ro-RO"/>
        </w:rPr>
      </w:pPr>
      <w:r>
        <w:rPr>
          <w:rFonts w:ascii="Times New Roman" w:hAnsi="Times New Roman"/>
          <w:lang w:val="ro-RO"/>
        </w:rPr>
        <w:t>Metodologia de calcul, instituire si administrare a taxei speciale  pentru serviciul de salubrizare are la baza urmatorul cadru legal:</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 xml:space="preserve">Legea nr.273/2006 privind finanţele publice locale, cu modificările şi completările ulterioare, art. 30; </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 xml:space="preserve">Legea nr. 227/2015 privind Codul Fiscal, cu modificările si completările ulterioare, prevede la art. 454 lit. g) și art. 484; </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Legea serviciului de salubrizare a localităţilor nr. 101/2006,republicată în 2014, cu modificările si completările ulterioare la articolele 25, 26 şi 27;</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OUG nr. 196 /2005 actualizata , privind Fondul pentru mediu, cu modificările si actualizările ulterioare (ultimele prin Legea 31/2019 pentru aprobarea cu modificări a OUG 74/2018);</w:t>
      </w:r>
    </w:p>
    <w:p w:rsidR="00A7251B" w:rsidRDefault="00A7251B" w:rsidP="00E5102D">
      <w:pPr>
        <w:pStyle w:val="ListParagraph1"/>
        <w:numPr>
          <w:ilvl w:val="0"/>
          <w:numId w:val="1"/>
        </w:numPr>
        <w:spacing w:after="100" w:line="268" w:lineRule="auto"/>
        <w:jc w:val="both"/>
        <w:rPr>
          <w:rFonts w:ascii="Times New Roman" w:hAnsi="Times New Roman"/>
          <w:color w:val="000000"/>
          <w:lang w:val="ro-RO"/>
        </w:rPr>
      </w:pPr>
      <w:r>
        <w:rPr>
          <w:rFonts w:ascii="Times New Roman" w:hAnsi="Times New Roman"/>
          <w:bCs/>
          <w:color w:val="000000"/>
          <w:shd w:val="clear" w:color="auto" w:fill="FFFFFF"/>
          <w:lang w:val="ro-RO"/>
        </w:rPr>
        <w:t>ORDIN nr.578 din 6 iunie 2006 al ministrului mediului şi gospodăririi apelor pentru aprobarea Metodologiei de calcul al contribuţiilor şi taxelor datorate la Fondul pentru mediu;</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Legea nr. 211/2011 a deşeurilor, cu modificările și actualizările ulterioare (ultimele prin Legea 31/2019 pentru aprobarea cu modificări a OUG 74/2018);</w:t>
      </w:r>
    </w:p>
    <w:p w:rsidR="00A7251B" w:rsidRDefault="00A7251B" w:rsidP="00E5102D">
      <w:pPr>
        <w:pStyle w:val="ListParagraph1"/>
        <w:numPr>
          <w:ilvl w:val="0"/>
          <w:numId w:val="1"/>
        </w:numPr>
        <w:spacing w:after="100" w:line="268" w:lineRule="auto"/>
        <w:jc w:val="both"/>
        <w:rPr>
          <w:rFonts w:ascii="Times New Roman" w:hAnsi="Times New Roman"/>
          <w:lang w:val="ro-RO"/>
        </w:rPr>
      </w:pPr>
      <w:r>
        <w:rPr>
          <w:rFonts w:ascii="Times New Roman" w:hAnsi="Times New Roman"/>
          <w:lang w:val="ro-RO"/>
        </w:rPr>
        <w:t>Legea 207/2015 privind Codul de procedură fiscală, cu modificările si actualizările ulterioare.</w:t>
      </w:r>
    </w:p>
    <w:p w:rsidR="00A7251B" w:rsidRDefault="00A7251B" w:rsidP="00A7251B">
      <w:pPr>
        <w:keepNext/>
        <w:keepLines/>
        <w:spacing w:after="100" w:line="268" w:lineRule="auto"/>
        <w:ind w:left="720"/>
        <w:outlineLvl w:val="0"/>
        <w:rPr>
          <w:rFonts w:ascii="Times New Roman" w:eastAsia="SimSun" w:hAnsi="Times New Roman"/>
          <w:b/>
          <w:bCs/>
          <w:lang w:val="ro-RO"/>
        </w:rPr>
      </w:pPr>
      <w:bookmarkStart w:id="2" w:name="_Toc425085062"/>
    </w:p>
    <w:p w:rsidR="00A7251B" w:rsidRDefault="00A7251B" w:rsidP="00A7251B">
      <w:pPr>
        <w:keepNext/>
        <w:keepLines/>
        <w:spacing w:after="100" w:line="268" w:lineRule="auto"/>
        <w:ind w:left="1560" w:hanging="1560"/>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Capitolul  II</w:t>
      </w:r>
    </w:p>
    <w:p w:rsidR="00A7251B" w:rsidRDefault="00A7251B" w:rsidP="00A7251B">
      <w:pPr>
        <w:keepNext/>
        <w:keepLines/>
        <w:spacing w:after="100" w:line="268" w:lineRule="auto"/>
        <w:ind w:left="1560" w:hanging="1560"/>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MODALITĂȚI DE STABILIRE A TAXEI SPECIALE DE SALUBRIZARE</w:t>
      </w:r>
      <w:bookmarkEnd w:id="2"/>
    </w:p>
    <w:p w:rsidR="00A7251B" w:rsidRDefault="00A7251B" w:rsidP="00A7251B">
      <w:pPr>
        <w:keepNext/>
        <w:keepLines/>
        <w:spacing w:after="100" w:line="268" w:lineRule="auto"/>
        <w:outlineLvl w:val="0"/>
        <w:rPr>
          <w:rFonts w:ascii="Times New Roman" w:eastAsia="SimSun" w:hAnsi="Times New Roman"/>
          <w:b/>
          <w:bCs/>
          <w:lang w:val="ro-RO"/>
        </w:rPr>
      </w:pPr>
      <w:bookmarkStart w:id="3" w:name="_Toc425085063"/>
      <w:r>
        <w:rPr>
          <w:rFonts w:ascii="Times New Roman" w:eastAsia="SimSun" w:hAnsi="Times New Roman"/>
          <w:b/>
          <w:bCs/>
          <w:lang w:val="ro-RO"/>
        </w:rPr>
        <w:t>II.1.  CONDIȚII GENERALE</w:t>
      </w:r>
      <w:bookmarkEnd w:id="3"/>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w:t>
      </w:r>
    </w:p>
    <w:p w:rsidR="00A7251B" w:rsidRDefault="00A7251B" w:rsidP="00E5102D">
      <w:pPr>
        <w:pStyle w:val="ListParagraph1"/>
        <w:numPr>
          <w:ilvl w:val="0"/>
          <w:numId w:val="2"/>
        </w:numPr>
        <w:spacing w:after="100" w:line="268" w:lineRule="auto"/>
        <w:ind w:left="426"/>
        <w:jc w:val="both"/>
        <w:rPr>
          <w:rFonts w:ascii="Times New Roman" w:hAnsi="Times New Roman"/>
          <w:lang w:val="ro-RO"/>
        </w:rPr>
      </w:pPr>
      <w:r>
        <w:rPr>
          <w:rFonts w:ascii="Times New Roman" w:hAnsi="Times New Roman"/>
          <w:lang w:val="ro-RO"/>
        </w:rPr>
        <w:t>Pe teritoriul administrativ al Judeţului Mureş, se instituie taxa specială de salubrizare pentru susţinerea, din veniturile realizate prin aplicarea ei si prin utilizarea integrala a acestora, a următoarelor activităţi ale serviciului de salubrizare:</w:t>
      </w:r>
    </w:p>
    <w:p w:rsidR="00A7251B" w:rsidRDefault="00A7251B" w:rsidP="00E5102D">
      <w:pPr>
        <w:pStyle w:val="ListParagraph1"/>
        <w:numPr>
          <w:ilvl w:val="1"/>
          <w:numId w:val="3"/>
        </w:numPr>
        <w:autoSpaceDE w:val="0"/>
        <w:autoSpaceDN w:val="0"/>
        <w:adjustRightInd w:val="0"/>
        <w:spacing w:after="100" w:line="268" w:lineRule="auto"/>
        <w:ind w:left="1276"/>
        <w:jc w:val="both"/>
        <w:rPr>
          <w:rFonts w:ascii="Times New Roman" w:hAnsi="Times New Roman"/>
          <w:lang w:val="ro-RO" w:eastAsia="en-GB"/>
        </w:rPr>
      </w:pPr>
      <w:r>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din deșeurile menajere şi deşeurile voluminoase colectate în cadrul campaniilor de colectare;</w:t>
      </w:r>
    </w:p>
    <w:p w:rsidR="00A7251B" w:rsidRDefault="00A7251B" w:rsidP="00E5102D">
      <w:pPr>
        <w:pStyle w:val="ListParagraph1"/>
        <w:numPr>
          <w:ilvl w:val="1"/>
          <w:numId w:val="3"/>
        </w:numPr>
        <w:autoSpaceDE w:val="0"/>
        <w:autoSpaceDN w:val="0"/>
        <w:adjustRightInd w:val="0"/>
        <w:spacing w:after="100" w:line="268" w:lineRule="auto"/>
        <w:ind w:left="1276"/>
        <w:jc w:val="both"/>
        <w:rPr>
          <w:rFonts w:ascii="Times New Roman" w:hAnsi="Times New Roman"/>
          <w:lang w:val="ro-RO" w:eastAsia="en-GB"/>
        </w:rPr>
      </w:pPr>
      <w:r>
        <w:rPr>
          <w:rFonts w:ascii="Times New Roman" w:hAnsi="Times New Roman"/>
          <w:lang w:val="ro-RO" w:eastAsia="en-GB"/>
        </w:rPr>
        <w:lastRenderedPageBreak/>
        <w:t>operarea/administrarea staţiilor de transfer zonale pentru deşeurile municipale și deşeurile similare;</w:t>
      </w:r>
    </w:p>
    <w:p w:rsidR="00A7251B" w:rsidRDefault="00A7251B" w:rsidP="00E5102D">
      <w:pPr>
        <w:pStyle w:val="ListParagraph1"/>
        <w:numPr>
          <w:ilvl w:val="1"/>
          <w:numId w:val="3"/>
        </w:numPr>
        <w:autoSpaceDE w:val="0"/>
        <w:autoSpaceDN w:val="0"/>
        <w:adjustRightInd w:val="0"/>
        <w:spacing w:after="100" w:line="268" w:lineRule="auto"/>
        <w:ind w:left="1276"/>
        <w:jc w:val="both"/>
        <w:rPr>
          <w:rFonts w:ascii="Times New Roman" w:hAnsi="Times New Roman"/>
          <w:lang w:val="ro-RO" w:eastAsia="en-GB"/>
        </w:rPr>
      </w:pPr>
      <w:r>
        <w:rPr>
          <w:rFonts w:ascii="Times New Roman" w:hAnsi="Times New Roman"/>
          <w:lang w:val="ro-RO" w:eastAsia="en-GB"/>
        </w:rPr>
        <w:t>sortarea/transferul deşeurilor municipale și deşeurilor similare prin Staţiile zonale, tratarea deşeurilor biodegradabile colectate separat prin Staţia de Compostare;</w:t>
      </w:r>
    </w:p>
    <w:p w:rsidR="00A7251B" w:rsidRDefault="00A7251B" w:rsidP="00E5102D">
      <w:pPr>
        <w:pStyle w:val="ListParagraph1"/>
        <w:numPr>
          <w:ilvl w:val="1"/>
          <w:numId w:val="3"/>
        </w:numPr>
        <w:autoSpaceDE w:val="0"/>
        <w:autoSpaceDN w:val="0"/>
        <w:adjustRightInd w:val="0"/>
        <w:spacing w:after="100" w:line="268" w:lineRule="auto"/>
        <w:ind w:left="1276"/>
        <w:rPr>
          <w:rFonts w:ascii="Times New Roman" w:hAnsi="Times New Roman"/>
          <w:lang w:val="ro-RO" w:eastAsia="en-GB"/>
        </w:rPr>
      </w:pPr>
      <w:r>
        <w:rPr>
          <w:rFonts w:ascii="Times New Roman" w:hAnsi="Times New Roman"/>
          <w:lang w:val="ro-RO" w:eastAsia="en-GB"/>
        </w:rPr>
        <w:t>tratarea deşeurilor colectate în amestec prin Staţia de Tratare Mecanică și Biologică;</w:t>
      </w:r>
    </w:p>
    <w:p w:rsidR="00A7251B" w:rsidRDefault="00A7251B" w:rsidP="00E5102D">
      <w:pPr>
        <w:pStyle w:val="ListParagraph1"/>
        <w:numPr>
          <w:ilvl w:val="1"/>
          <w:numId w:val="3"/>
        </w:numPr>
        <w:autoSpaceDE w:val="0"/>
        <w:autoSpaceDN w:val="0"/>
        <w:adjustRightInd w:val="0"/>
        <w:spacing w:after="100" w:line="268" w:lineRule="auto"/>
        <w:ind w:left="1276"/>
        <w:rPr>
          <w:rFonts w:ascii="Times New Roman" w:hAnsi="Times New Roman"/>
          <w:lang w:val="ro-RO" w:eastAsia="en-GB"/>
        </w:rPr>
      </w:pPr>
      <w:r>
        <w:rPr>
          <w:rFonts w:ascii="Times New Roman" w:hAnsi="Times New Roman"/>
          <w:lang w:val="ro-RO" w:eastAsia="en-GB"/>
        </w:rPr>
        <w:t>administarea Depozitului zonal de deșeuri</w:t>
      </w:r>
    </w:p>
    <w:p w:rsidR="00A7251B" w:rsidRDefault="00A7251B" w:rsidP="00E5102D">
      <w:pPr>
        <w:pStyle w:val="ListParagraph1"/>
        <w:numPr>
          <w:ilvl w:val="1"/>
          <w:numId w:val="3"/>
        </w:numPr>
        <w:autoSpaceDE w:val="0"/>
        <w:autoSpaceDN w:val="0"/>
        <w:adjustRightInd w:val="0"/>
        <w:spacing w:after="100" w:line="268" w:lineRule="auto"/>
        <w:ind w:left="1260"/>
        <w:rPr>
          <w:rFonts w:ascii="Times New Roman" w:hAnsi="Times New Roman"/>
          <w:lang w:val="ro-RO" w:eastAsia="en-GB"/>
        </w:rPr>
      </w:pPr>
      <w:r>
        <w:rPr>
          <w:rFonts w:ascii="Times New Roman" w:hAnsi="Times New Roman"/>
          <w:lang w:val="ro-RO" w:eastAsia="en-GB"/>
        </w:rPr>
        <w:t>dezvoltarea infrastructurii tehnico edilitare aferente serviciului de salubritate</w:t>
      </w:r>
    </w:p>
    <w:p w:rsidR="00A7251B" w:rsidRDefault="00A7251B" w:rsidP="00A7251B">
      <w:pPr>
        <w:pStyle w:val="ListParagraph1"/>
        <w:autoSpaceDE w:val="0"/>
        <w:autoSpaceDN w:val="0"/>
        <w:adjustRightInd w:val="0"/>
        <w:spacing w:after="100" w:line="268" w:lineRule="auto"/>
        <w:ind w:left="0"/>
        <w:rPr>
          <w:rFonts w:ascii="Times New Roman" w:hAnsi="Times New Roman"/>
          <w:lang w:val="ro-RO" w:eastAsia="en-GB"/>
        </w:rPr>
      </w:pP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2</w:t>
      </w:r>
    </w:p>
    <w:p w:rsidR="00A7251B" w:rsidRDefault="00A7251B" w:rsidP="00E5102D">
      <w:pPr>
        <w:pStyle w:val="ListParagraph1"/>
        <w:numPr>
          <w:ilvl w:val="0"/>
          <w:numId w:val="4"/>
        </w:numPr>
        <w:spacing w:after="100" w:line="268" w:lineRule="auto"/>
        <w:ind w:left="426" w:hanging="426"/>
        <w:jc w:val="both"/>
        <w:rPr>
          <w:rFonts w:ascii="Times New Roman" w:hAnsi="Times New Roman"/>
          <w:lang w:val="ro-RO"/>
        </w:rPr>
      </w:pPr>
      <w:r>
        <w:rPr>
          <w:rFonts w:ascii="Times New Roman" w:hAnsi="Times New Roman"/>
          <w:lang w:val="ro-RO"/>
        </w:rPr>
        <w:t xml:space="preserve">Taxa specială de salubrizare se plăteşte de câtre beneficiarii serviciului public de salubrizare, proprietarii imobilelor, persoane fizice sau juridice, situate pe raza tuturor UAT-urilor din judeţul Mureş, pentru toate activităţile de salubrizare menţionate la Articolul 1; </w:t>
      </w:r>
    </w:p>
    <w:p w:rsidR="00A7251B" w:rsidRDefault="00A7251B" w:rsidP="00E5102D">
      <w:pPr>
        <w:pStyle w:val="ListParagraph1"/>
        <w:numPr>
          <w:ilvl w:val="0"/>
          <w:numId w:val="4"/>
        </w:numPr>
        <w:spacing w:after="100" w:line="268" w:lineRule="auto"/>
        <w:ind w:left="426" w:hanging="426"/>
        <w:jc w:val="both"/>
        <w:rPr>
          <w:rFonts w:ascii="Times New Roman" w:hAnsi="Times New Roman"/>
          <w:lang w:val="ro-RO"/>
        </w:rPr>
      </w:pPr>
      <w:r>
        <w:rPr>
          <w:rFonts w:ascii="Times New Roman" w:hAnsi="Times New Roman"/>
          <w:lang w:val="ro-RO"/>
        </w:rPr>
        <w:t>Prin excepţie de la alin.(1), în cazul imobilelor proprietate de stat/UAT, beneficiarul serviciului este chiriaşul/concesionarul/locatorul/administratorul, etc.;</w:t>
      </w:r>
    </w:p>
    <w:p w:rsidR="00A7251B" w:rsidRDefault="00A7251B" w:rsidP="00E5102D">
      <w:pPr>
        <w:pStyle w:val="ListParagraph1"/>
        <w:numPr>
          <w:ilvl w:val="0"/>
          <w:numId w:val="4"/>
        </w:numPr>
        <w:spacing w:after="100" w:line="268" w:lineRule="auto"/>
        <w:ind w:left="426" w:hanging="426"/>
        <w:jc w:val="both"/>
        <w:rPr>
          <w:rFonts w:ascii="Times New Roman" w:hAnsi="Times New Roman"/>
          <w:lang w:val="ro-RO"/>
        </w:rPr>
      </w:pPr>
      <w:r>
        <w:rPr>
          <w:rFonts w:ascii="Times New Roman" w:hAnsi="Times New Roman"/>
          <w:lang w:val="ro-RO"/>
        </w:rPr>
        <w:t>Valoarea taxei speciale se stabileşte anual și se aprobă prin hotărâre a Consiliului Local al fiecărui UAT membru al ADI Ecolect Mureş;</w:t>
      </w:r>
    </w:p>
    <w:p w:rsidR="00A7251B" w:rsidRPr="00016B2F" w:rsidRDefault="00A7251B" w:rsidP="00E5102D">
      <w:pPr>
        <w:pStyle w:val="ListParagraph1"/>
        <w:numPr>
          <w:ilvl w:val="0"/>
          <w:numId w:val="4"/>
        </w:numPr>
        <w:spacing w:after="100" w:line="268" w:lineRule="auto"/>
        <w:ind w:left="426" w:hanging="426"/>
        <w:jc w:val="both"/>
        <w:rPr>
          <w:rFonts w:ascii="Times New Roman" w:hAnsi="Times New Roman"/>
          <w:lang w:val="ro-RO"/>
        </w:rPr>
      </w:pPr>
      <w:r>
        <w:rPr>
          <w:rFonts w:ascii="Times New Roman" w:hAnsi="Times New Roman"/>
          <w:lang w:val="ro-RO"/>
        </w:rPr>
        <w:t>Urmărirea și încasarea taxei speciale se face de câtre compartimentul desemnat de câtre Primăria fiecărui UAT, în acest scop.</w:t>
      </w:r>
    </w:p>
    <w:p w:rsidR="00A7251B" w:rsidRDefault="00A7251B" w:rsidP="00A7251B">
      <w:pPr>
        <w:keepNext/>
        <w:keepLines/>
        <w:spacing w:after="100" w:line="268" w:lineRule="auto"/>
        <w:jc w:val="center"/>
        <w:outlineLvl w:val="0"/>
        <w:rPr>
          <w:rFonts w:ascii="Times New Roman" w:eastAsia="SimSun" w:hAnsi="Times New Roman"/>
          <w:b/>
          <w:bCs/>
          <w:lang w:val="ro-RO"/>
        </w:rPr>
      </w:pPr>
      <w:r>
        <w:rPr>
          <w:rFonts w:ascii="Times New Roman" w:eastAsia="SimSun" w:hAnsi="Times New Roman"/>
          <w:b/>
          <w:bCs/>
          <w:lang w:val="ro-RO"/>
        </w:rPr>
        <w:t>II.2 DECLARAȚII DE IMPUNERE</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3</w:t>
      </w:r>
    </w:p>
    <w:p w:rsidR="00A7251B" w:rsidRDefault="00A7251B" w:rsidP="00A7251B">
      <w:pPr>
        <w:tabs>
          <w:tab w:val="left" w:pos="1620"/>
        </w:tabs>
        <w:spacing w:after="100" w:line="276" w:lineRule="auto"/>
        <w:rPr>
          <w:rFonts w:ascii="Times New Roman" w:hAnsi="Times New Roman"/>
          <w:lang w:eastAsia="ro-RO"/>
        </w:rPr>
      </w:pPr>
      <w:r>
        <w:rPr>
          <w:rFonts w:ascii="Times New Roman" w:hAnsi="Times New Roman"/>
        </w:rPr>
        <w:t xml:space="preserve">(1) </w:t>
      </w:r>
      <w:r>
        <w:rPr>
          <w:rFonts w:ascii="Times New Roman" w:hAnsi="Times New Roman"/>
          <w:lang w:val="hu-HU"/>
        </w:rPr>
        <w:t>„În vederea calculării taxei speciale de salubritate, proprietarii imobilelor au obligația depunerii:</w:t>
      </w:r>
    </w:p>
    <w:p w:rsidR="00A7251B" w:rsidRDefault="00A7251B" w:rsidP="00E5102D">
      <w:pPr>
        <w:numPr>
          <w:ilvl w:val="0"/>
          <w:numId w:val="5"/>
        </w:numPr>
        <w:spacing w:after="100" w:line="276" w:lineRule="auto"/>
        <w:ind w:left="1440" w:hanging="630"/>
        <w:jc w:val="both"/>
        <w:rPr>
          <w:rFonts w:ascii="Times New Roman" w:hAnsi="Times New Roman"/>
          <w:lang w:eastAsia="ro-RO"/>
        </w:rPr>
      </w:pPr>
      <w:r>
        <w:rPr>
          <w:rFonts w:ascii="Times New Roman" w:hAnsi="Times New Roman"/>
          <w:lang w:eastAsia="ro-RO"/>
        </w:rPr>
        <w:t>Declarației de impunere, dată pe propria răspundere, conform anexelor 1-4 la prezentul regulament, în cazul în care nu a fost depusă nici o declarație începând cu anul 2019, precum și în cazul achiziționării unui imobil;</w:t>
      </w:r>
    </w:p>
    <w:p w:rsidR="00A7251B" w:rsidRDefault="00A7251B" w:rsidP="00E5102D">
      <w:pPr>
        <w:numPr>
          <w:ilvl w:val="0"/>
          <w:numId w:val="5"/>
        </w:numPr>
        <w:spacing w:after="100" w:line="276" w:lineRule="auto"/>
        <w:ind w:left="1440" w:hanging="630"/>
        <w:jc w:val="both"/>
        <w:rPr>
          <w:rFonts w:ascii="Times New Roman" w:hAnsi="Times New Roman"/>
          <w:lang w:eastAsia="ro-RO"/>
        </w:rPr>
      </w:pPr>
      <w:r>
        <w:rPr>
          <w:rFonts w:ascii="Times New Roman" w:hAnsi="Times New Roman"/>
          <w:lang w:eastAsia="ro-RO"/>
        </w:rPr>
        <w:t>Declarației rectificative, conform anexelor 5-8 la prezentul regulament, în cazul în care au apărut modificări în componența familială față de precedenta declarație, sau în cazul în care au apărut modificări în structura organizatorică a entității;</w:t>
      </w:r>
    </w:p>
    <w:p w:rsidR="00A7251B" w:rsidRDefault="00A7251B" w:rsidP="00E5102D">
      <w:pPr>
        <w:pStyle w:val="ListParagraph1"/>
        <w:numPr>
          <w:ilvl w:val="0"/>
          <w:numId w:val="2"/>
        </w:numPr>
        <w:spacing w:after="100" w:line="268" w:lineRule="auto"/>
        <w:ind w:left="360"/>
        <w:jc w:val="both"/>
        <w:rPr>
          <w:rFonts w:ascii="Times New Roman" w:hAnsi="Times New Roman"/>
          <w:color w:val="000000"/>
          <w:lang w:val="ro-RO"/>
        </w:rPr>
      </w:pPr>
      <w:r>
        <w:rPr>
          <w:rFonts w:ascii="Times New Roman" w:hAnsi="Times New Roman"/>
          <w:color w:val="000000"/>
          <w:lang w:val="ro-RO"/>
        </w:rPr>
        <w:t xml:space="preserve">Până la depunerea Declaraţiei de impunere pentru primul an – ce trebuie dată în termen maxim 6 luni de la data instituirii taxei, în vederea calculării sumelor de plată pentru activitatea de salubrizare, proprietarii imobilelor cu destinație de locuința, persoane fizice, vor plăti sumele aferente serviciilor de salubrizare pentru 3 persoane aflate în același spațiu de locuit sau conform evidențelor primăriei (în cazul existenței unor asemenea evidențe). </w:t>
      </w:r>
    </w:p>
    <w:p w:rsidR="00A7251B" w:rsidRDefault="00A7251B" w:rsidP="00A7251B">
      <w:pPr>
        <w:pStyle w:val="ListParagraph1"/>
        <w:spacing w:after="100" w:line="268" w:lineRule="auto"/>
        <w:ind w:left="450" w:hanging="450"/>
        <w:jc w:val="both"/>
        <w:rPr>
          <w:rFonts w:ascii="Times New Roman" w:hAnsi="Times New Roman"/>
          <w:color w:val="000000"/>
          <w:lang w:val="ro-RO"/>
        </w:rPr>
      </w:pPr>
      <w:r>
        <w:rPr>
          <w:rFonts w:ascii="Times New Roman" w:hAnsi="Times New Roman"/>
          <w:color w:val="000000"/>
          <w:lang w:val="ro-RO"/>
        </w:rPr>
        <w:t>(3)  În cazul în care nu intervin modificări în ceea ce privește numărul de persoane declarate sau  modificări pe parcursul desfășurării activității, nu este necesară depunerea de noi declarații.</w:t>
      </w:r>
    </w:p>
    <w:p w:rsidR="00A7251B" w:rsidRDefault="00A7251B" w:rsidP="00A7251B">
      <w:pPr>
        <w:pStyle w:val="ListParagraph1"/>
        <w:spacing w:after="100" w:line="268" w:lineRule="auto"/>
        <w:ind w:left="450" w:hanging="450"/>
        <w:jc w:val="both"/>
        <w:rPr>
          <w:rFonts w:ascii="Times New Roman" w:hAnsi="Times New Roman"/>
          <w:color w:val="000000"/>
          <w:lang w:val="ro-RO"/>
        </w:rPr>
      </w:pPr>
      <w:r>
        <w:rPr>
          <w:rFonts w:ascii="Times New Roman" w:hAnsi="Times New Roman"/>
          <w:color w:val="000000"/>
          <w:lang w:val="ro-RO"/>
        </w:rPr>
        <w:t>(4)  Declaraţiile de impunere se depun în termen de 30 de zile de la dobândirea proprietăţii, de la   începerea activității sau a modificării bazei de taxare.</w:t>
      </w:r>
    </w:p>
    <w:p w:rsidR="00A7251B" w:rsidRDefault="00A7251B" w:rsidP="00A7251B">
      <w:pPr>
        <w:spacing w:after="100" w:line="268" w:lineRule="auto"/>
        <w:rPr>
          <w:rFonts w:ascii="Times New Roman" w:hAnsi="Times New Roman"/>
          <w:b/>
          <w:color w:val="000000"/>
          <w:lang w:val="ro-RO"/>
        </w:rPr>
      </w:pPr>
      <w:r>
        <w:rPr>
          <w:rFonts w:ascii="Times New Roman" w:hAnsi="Times New Roman"/>
          <w:b/>
          <w:color w:val="000000"/>
          <w:lang w:val="ro-RO"/>
        </w:rPr>
        <w:t>Articolul 4</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Utilizatorii casnici care sunt proprietari de imobile cu destinaţie locuinţă de pe teritoriul administrativ al Judeţului Mureş, au obligaţia depunerii declaraţiei pentru stabilirea cuantumului taxei speciale de salubrizare (Anexa 1). Declaraţia se depune pentru fiecare unitate locativă deţinută, fie că este locuită de proprietar, fie că este închiriată altor persoane fizice.</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În cazul imobilelor proprietatea persoanelor fizice, care sunt închiriate persoanelor juridice, obligaţia de a declara și a achita taxa de salubrizare revine proprietarului imobilului. Se va depune Declaraţia de impunere (Anexa 2) pentru fiecare imobil deţinut. În plus, se va depune și Anexa 4 pentru fiecare persoană juridică care a închiriat imobilul sau părţi din acesta.</w:t>
      </w:r>
    </w:p>
    <w:p w:rsidR="00016B2F" w:rsidRDefault="00016B2F" w:rsidP="00016B2F">
      <w:pPr>
        <w:pStyle w:val="ListParagraph1"/>
        <w:spacing w:after="100" w:line="268" w:lineRule="auto"/>
        <w:jc w:val="both"/>
        <w:rPr>
          <w:rFonts w:ascii="Times New Roman" w:hAnsi="Times New Roman"/>
          <w:color w:val="000000"/>
          <w:lang w:val="ro-RO"/>
        </w:rPr>
      </w:pP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w:t>
      </w:r>
      <w:r>
        <w:rPr>
          <w:rFonts w:ascii="Times New Roman" w:hAnsi="Times New Roman"/>
          <w:color w:val="000000"/>
          <w:lang w:val="ro-RO" w:eastAsia="ro-RO"/>
        </w:rPr>
        <w:t xml:space="preserve">datorând </w:t>
      </w:r>
      <w:r>
        <w:rPr>
          <w:rFonts w:ascii="Times New Roman" w:hAnsi="Times New Roman"/>
          <w:color w:val="000000"/>
          <w:lang w:val="ro-RO"/>
        </w:rPr>
        <w:t>taxa specială de salubrizare</w:t>
      </w:r>
      <w:r>
        <w:rPr>
          <w:rFonts w:ascii="Times New Roman" w:hAnsi="Times New Roman"/>
          <w:color w:val="000000"/>
          <w:lang w:val="ro-RO" w:eastAsia="ro-RO"/>
        </w:rPr>
        <w:t xml:space="preserve"> în cuantumul stabilit pentru persoanele fizice</w:t>
      </w:r>
      <w:r>
        <w:rPr>
          <w:rFonts w:ascii="Times New Roman" w:hAnsi="Times New Roman"/>
          <w:color w:val="000000"/>
          <w:lang w:val="ro-RO"/>
        </w:rPr>
        <w:t xml:space="preserve"> în funcţie de numărul de membrii sau angajaţi ce desfăşoară profesia respectivă. Se va depune Declaraţia de impunere (Anexa 1) sau, după caz Declaraţia de impunere (Anexa 3).</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În cazul imobilelor proprietatea persoanelor juridice, cu destinaţia de locuinţă, care sunt   închiriate persoanelor fizice, obligaţia de a declara şi achita taxa de salubrizare revine proprietarului imobilului. Se va depune Declaraţia de impunere (Anexa 3) pentru fiecare imobil.</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În cazul imobilelor proprietatea persoanelor juridice care sunt concesionate, închiriate, date în administrare ori în folosinţă altor persoane juridice, obligaţia de a declara şi achita taxa de salubrizare revine proprietarului imobilului. Se va depune Declaraţia de impunere (Anexa 2) și Declaraţia de impunere (Anexa 4) pentru fiecare imobil.</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În cazul imobilelor proprietatea unor persoane juridice aflate sub incidenta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(Anexa 4) pentru fiecare imobil, împreună cu Declaraţia (Anexa 2) completată de proprietar.</w:t>
      </w:r>
    </w:p>
    <w:p w:rsidR="00A7251B" w:rsidRDefault="00A7251B" w:rsidP="00E5102D">
      <w:pPr>
        <w:pStyle w:val="ListParagraph1"/>
        <w:numPr>
          <w:ilvl w:val="0"/>
          <w:numId w:val="6"/>
        </w:numPr>
        <w:spacing w:after="100" w:line="268" w:lineRule="auto"/>
        <w:jc w:val="both"/>
        <w:rPr>
          <w:rFonts w:ascii="Times New Roman" w:hAnsi="Times New Roman"/>
          <w:color w:val="000000"/>
          <w:lang w:val="ro-RO"/>
        </w:rPr>
      </w:pPr>
      <w:r>
        <w:rPr>
          <w:rFonts w:ascii="Times New Roman" w:hAnsi="Times New Roman"/>
          <w:color w:val="000000"/>
          <w:lang w:val="ro-RO"/>
        </w:rPr>
        <w:t>In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specială de salubrizare. În cazul utilizatorilor casnici se va depune Declaraţia conform Anexei 1, iar în cazul utilizatorilor non-casnici se va depune Declaraţia conform Anexei 4.</w:t>
      </w:r>
    </w:p>
    <w:p w:rsidR="00A7251B" w:rsidRDefault="00A7251B" w:rsidP="00E5102D">
      <w:pPr>
        <w:pStyle w:val="ListParagraph1"/>
        <w:numPr>
          <w:ilvl w:val="0"/>
          <w:numId w:val="6"/>
        </w:numPr>
        <w:spacing w:after="100" w:line="268" w:lineRule="auto"/>
        <w:ind w:hanging="567"/>
        <w:jc w:val="both"/>
        <w:rPr>
          <w:rFonts w:ascii="Times New Roman" w:hAnsi="Times New Roman"/>
          <w:color w:val="000000"/>
          <w:lang w:val="ro-RO"/>
        </w:rPr>
      </w:pPr>
      <w:r>
        <w:rPr>
          <w:rFonts w:ascii="Times New Roman" w:hAnsi="Times New Roman"/>
          <w:color w:val="000000"/>
          <w:lang w:val="ro-RO"/>
        </w:rPr>
        <w:t>Pentru imobilele care sunt locuite temporar (case de vacantă, apartamente sau imobile locuite temporar, “spatii cu destinaţia de locuinţă, care nu sunt locuite”, etc) și nu sunt imobile de domiciliu sau reşedinţă, obligaţia de a declara revine proprietarului, taxa lunară fiind calculată luându-se în considerare o singură persoană. Declaraţia de impunere se depune pentru fiecare unitate locativă deţinută (Anexa 1).</w:t>
      </w:r>
    </w:p>
    <w:p w:rsidR="00A7251B" w:rsidRDefault="00A7251B" w:rsidP="00E5102D">
      <w:pPr>
        <w:pStyle w:val="ListParagraph1"/>
        <w:numPr>
          <w:ilvl w:val="0"/>
          <w:numId w:val="6"/>
        </w:numPr>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 xml:space="preserve">Utilizatorii non-casnici au obligaţia depunerii declaraţiei pentru stabilirea cuantumului taxei speciale de salubrizare (Anexa 4) pentru sediul şi toate punctele de lucru în care desfăşoară activităţi (economice sau de altă natură) pe teritoriul administrativ al Judeţului Mureş. Declaraţia de impunere se depune pentru fiecare imobil. </w:t>
      </w: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Obligaţia depunerii Declaraţiei de impunere pentru stabilirea cuantumului taxei și a achitării acesteia revine reprezentantului legal al persoanei juridice.</w:t>
      </w:r>
    </w:p>
    <w:p w:rsidR="00A7251B" w:rsidRDefault="00A7251B" w:rsidP="00E5102D">
      <w:pPr>
        <w:pStyle w:val="ListParagraph1"/>
        <w:numPr>
          <w:ilvl w:val="0"/>
          <w:numId w:val="6"/>
        </w:numPr>
        <w:tabs>
          <w:tab w:val="left" w:pos="550"/>
          <w:tab w:val="left" w:pos="1080"/>
        </w:tabs>
        <w:spacing w:after="100" w:line="268" w:lineRule="auto"/>
        <w:ind w:left="567" w:hanging="567"/>
        <w:jc w:val="both"/>
        <w:rPr>
          <w:rFonts w:ascii="Times New Roman" w:hAnsi="Times New Roman"/>
          <w:lang w:val="ro-RO"/>
        </w:rPr>
      </w:pPr>
      <w:r>
        <w:rPr>
          <w:rFonts w:ascii="Times New Roman" w:hAnsi="Times New Roman"/>
          <w:lang w:val="ro-RO"/>
        </w:rPr>
        <w:t>Declaraţiile pentru stabilirea cuantumului taxei speciale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primarii din Judeţul Mureş, pe site-ul acesteia și/sau în mass-media locală.</w:t>
      </w:r>
    </w:p>
    <w:p w:rsidR="00016B2F" w:rsidRDefault="00016B2F" w:rsidP="00016B2F">
      <w:pPr>
        <w:pStyle w:val="ListParagraph1"/>
        <w:tabs>
          <w:tab w:val="left" w:pos="550"/>
        </w:tabs>
        <w:spacing w:after="100" w:line="268" w:lineRule="auto"/>
        <w:ind w:left="567"/>
        <w:jc w:val="both"/>
        <w:rPr>
          <w:rFonts w:ascii="Times New Roman" w:hAnsi="Times New Roman"/>
          <w:color w:val="000000"/>
          <w:lang w:val="ro-RO"/>
        </w:rPr>
      </w:pP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În cazul neprimirii deciziei de impunere până la finele primului trimestru, obligaţia de plată subzistă, utilizatorii casnici și non-casnici având obligaţia de a consulta site-ul/avizierul fiecărei primarii din Judeţul Mureş.</w:t>
      </w: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Declaraţiile pentru stabilirea cuantumului taxei speciale de salubrizare pot fi modificate, la cerere, pe parcursul anului, prin depunerea unor declaraţii rectificative, întocmite conform Anexelor 5-8.</w:t>
      </w: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rsidR="00A7251B" w:rsidRDefault="00A7251B" w:rsidP="00E5102D">
      <w:pPr>
        <w:pStyle w:val="ListParagraph1"/>
        <w:numPr>
          <w:ilvl w:val="0"/>
          <w:numId w:val="6"/>
        </w:numPr>
        <w:tabs>
          <w:tab w:val="left" w:pos="550"/>
        </w:tabs>
        <w:spacing w:after="100" w:line="268" w:lineRule="auto"/>
        <w:ind w:left="567" w:hanging="567"/>
        <w:jc w:val="both"/>
        <w:rPr>
          <w:rFonts w:ascii="Times New Roman" w:hAnsi="Times New Roman"/>
          <w:color w:val="000000"/>
          <w:lang w:val="ro-RO"/>
        </w:rPr>
      </w:pPr>
      <w:r>
        <w:rPr>
          <w:rFonts w:ascii="Times New Roman" w:hAnsi="Times New Roman"/>
          <w:color w:val="000000"/>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afla Asociaţia, cu Asociaţia, urmând ca aceasta din urmă să le înainteze la Primărie în maxim 3 zile.</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5</w:t>
      </w:r>
    </w:p>
    <w:p w:rsidR="00A7251B" w:rsidRDefault="00A7251B" w:rsidP="00A7251B">
      <w:pPr>
        <w:spacing w:after="100" w:line="268" w:lineRule="auto"/>
        <w:ind w:left="576" w:hanging="576"/>
        <w:rPr>
          <w:rFonts w:ascii="Times New Roman" w:hAnsi="Times New Roman"/>
          <w:lang w:val="ro-RO"/>
        </w:rPr>
      </w:pPr>
      <w:r>
        <w:rPr>
          <w:rFonts w:ascii="Times New Roman" w:hAnsi="Times New Roman"/>
          <w:lang w:val="ro-RO"/>
        </w:rPr>
        <w:t>(1)   In cazul nedepunerii declaratiei pentru stabilirea cuantumului taxei speciale de salubrizare, obligatia de plată va fi stabilită din oficiu de către fiecare UAT, fiind stabilite valori de corectie conform prevederilor legale în vigoare referitoare la sanctiunile ce se impun celor care nu detin un contract de salubrizare.</w:t>
      </w:r>
    </w:p>
    <w:p w:rsidR="00A7251B" w:rsidRDefault="00A7251B" w:rsidP="00A7251B">
      <w:pPr>
        <w:spacing w:after="100" w:line="268" w:lineRule="auto"/>
        <w:ind w:left="540" w:hanging="540"/>
        <w:rPr>
          <w:rFonts w:ascii="Times New Roman" w:hAnsi="Times New Roman"/>
          <w:lang w:val="ro-RO"/>
        </w:rPr>
      </w:pPr>
      <w:r>
        <w:rPr>
          <w:rFonts w:ascii="Times New Roman" w:hAnsi="Times New Roman"/>
          <w:lang w:val="ro-RO"/>
        </w:rPr>
        <w:t>(2)     Stabilirea din oficiu a taxei speciale de salubrizare se face prin emiterea unor decizii de impunere     emise în conditiile Codului de Procedura Fiscala.</w:t>
      </w:r>
    </w:p>
    <w:p w:rsidR="00A7251B" w:rsidRDefault="00A7251B" w:rsidP="00A7251B">
      <w:pPr>
        <w:spacing w:after="100" w:line="268" w:lineRule="auto"/>
        <w:ind w:left="540" w:hanging="540"/>
        <w:rPr>
          <w:rFonts w:ascii="Times New Roman" w:hAnsi="Times New Roman"/>
          <w:lang w:val="ro-RO"/>
        </w:rPr>
      </w:pPr>
      <w:r>
        <w:rPr>
          <w:rFonts w:ascii="Times New Roman" w:hAnsi="Times New Roman"/>
        </w:rPr>
        <w:t xml:space="preserve">(3) Proprietarii care declară că un anumit imobil este nelocuit/nefuncțional, vor datora taxa de </w:t>
      </w:r>
      <w:proofErr w:type="gramStart"/>
      <w:r>
        <w:rPr>
          <w:rFonts w:ascii="Times New Roman" w:hAnsi="Times New Roman"/>
        </w:rPr>
        <w:t>salubrizare  pentru</w:t>
      </w:r>
      <w:proofErr w:type="gramEnd"/>
      <w:r>
        <w:rPr>
          <w:rFonts w:ascii="Times New Roman" w:hAnsi="Times New Roman"/>
        </w:rPr>
        <w:t xml:space="preserve"> imobilul respectiv pentru o persoană.</w:t>
      </w:r>
    </w:p>
    <w:p w:rsidR="00A7251B" w:rsidRDefault="00A7251B" w:rsidP="00A7251B">
      <w:pPr>
        <w:spacing w:after="100" w:line="268" w:lineRule="auto"/>
        <w:ind w:left="578"/>
        <w:rPr>
          <w:rFonts w:ascii="Times New Roman" w:hAnsi="Times New Roman"/>
          <w:lang w:val="ro-RO"/>
        </w:rPr>
      </w:pPr>
    </w:p>
    <w:p w:rsidR="00A7251B" w:rsidRPr="00016B2F" w:rsidRDefault="00A7251B" w:rsidP="00016B2F">
      <w:pPr>
        <w:keepNext/>
        <w:keepLines/>
        <w:spacing w:after="100" w:line="268" w:lineRule="auto"/>
        <w:jc w:val="center"/>
        <w:outlineLvl w:val="0"/>
        <w:rPr>
          <w:rFonts w:ascii="Times New Roman" w:eastAsia="SimSun" w:hAnsi="Times New Roman"/>
          <w:b/>
          <w:bCs/>
          <w:lang w:val="ro-RO"/>
        </w:rPr>
      </w:pPr>
      <w:bookmarkStart w:id="4" w:name="_Toc425085065"/>
      <w:r>
        <w:rPr>
          <w:rFonts w:ascii="Times New Roman" w:eastAsia="SimSun" w:hAnsi="Times New Roman"/>
          <w:b/>
          <w:bCs/>
          <w:lang w:val="ro-RO"/>
        </w:rPr>
        <w:t>II.3.  MODALITATEA DE CALCUL A TAXEI SPECIALE DE SALUBRIZARE</w:t>
      </w:r>
      <w:bookmarkEnd w:id="4"/>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6</w:t>
      </w:r>
    </w:p>
    <w:p w:rsidR="00A7251B" w:rsidRDefault="00A7251B" w:rsidP="00E5102D">
      <w:pPr>
        <w:numPr>
          <w:ilvl w:val="1"/>
          <w:numId w:val="7"/>
        </w:numPr>
        <w:spacing w:after="100" w:line="268" w:lineRule="auto"/>
        <w:ind w:left="426" w:hanging="425"/>
        <w:jc w:val="both"/>
        <w:rPr>
          <w:rFonts w:ascii="Times New Roman" w:hAnsi="Times New Roman"/>
          <w:lang w:val="ro-RO"/>
        </w:rPr>
      </w:pPr>
      <w:r>
        <w:rPr>
          <w:rFonts w:ascii="Times New Roman" w:hAnsi="Times New Roman"/>
          <w:lang w:val="ro-RO"/>
        </w:rPr>
        <w:t xml:space="preserve">Conform proiectului SMIDS Mureş, taxa de salubrizare este stabilită pentru: </w:t>
      </w:r>
    </w:p>
    <w:p w:rsidR="00A7251B" w:rsidRDefault="00A7251B" w:rsidP="00A7251B">
      <w:pPr>
        <w:spacing w:after="100" w:line="268" w:lineRule="auto"/>
        <w:ind w:left="426"/>
        <w:rPr>
          <w:rFonts w:ascii="Times New Roman" w:hAnsi="Times New Roman"/>
          <w:lang w:val="ro-RO"/>
        </w:rPr>
      </w:pPr>
      <w:r>
        <w:rPr>
          <w:rFonts w:ascii="Times New Roman" w:hAnsi="Times New Roman"/>
          <w:lang w:val="ro-RO"/>
        </w:rPr>
        <w:t xml:space="preserve">a) - persoane fizice (populaţie/utilizatori casnici) </w:t>
      </w:r>
    </w:p>
    <w:p w:rsidR="00A7251B" w:rsidRDefault="00A7251B" w:rsidP="00A7251B">
      <w:pPr>
        <w:spacing w:after="100" w:line="268" w:lineRule="auto"/>
        <w:ind w:left="426"/>
        <w:rPr>
          <w:rFonts w:ascii="Times New Roman" w:hAnsi="Times New Roman"/>
          <w:strike/>
          <w:lang w:val="ro-RO"/>
        </w:rPr>
      </w:pPr>
      <w:r>
        <w:rPr>
          <w:rFonts w:ascii="Times New Roman" w:hAnsi="Times New Roman"/>
          <w:lang w:val="ro-RO"/>
        </w:rPr>
        <w:t xml:space="preserve">b) - persoane juridice (agenţi economici/utilizatori non-casnici) </w:t>
      </w:r>
    </w:p>
    <w:p w:rsidR="00A7251B" w:rsidRDefault="00A7251B" w:rsidP="00E5102D">
      <w:pPr>
        <w:pStyle w:val="ListParagraph1"/>
        <w:numPr>
          <w:ilvl w:val="1"/>
          <w:numId w:val="7"/>
        </w:numPr>
        <w:spacing w:after="100" w:line="268" w:lineRule="auto"/>
        <w:ind w:left="426"/>
        <w:jc w:val="both"/>
        <w:rPr>
          <w:rFonts w:ascii="Times New Roman" w:hAnsi="Times New Roman"/>
          <w:lang w:val="ro-RO"/>
        </w:rPr>
      </w:pPr>
      <w:r>
        <w:rPr>
          <w:rFonts w:ascii="Times New Roman" w:hAnsi="Times New Roman"/>
          <w:lang w:val="ro-RO"/>
        </w:rPr>
        <w:t>Taxa de salubrizare pentru persoanele fizice este diferenţiată în funcţie de mediul în care locuiesc: mediul urban şi mediul rural;</w:t>
      </w:r>
    </w:p>
    <w:p w:rsidR="00A7251B" w:rsidRDefault="00A7251B" w:rsidP="00E5102D">
      <w:pPr>
        <w:numPr>
          <w:ilvl w:val="1"/>
          <w:numId w:val="7"/>
        </w:numPr>
        <w:spacing w:after="100" w:line="268" w:lineRule="auto"/>
        <w:ind w:left="426" w:hanging="425"/>
        <w:jc w:val="both"/>
        <w:rPr>
          <w:rFonts w:ascii="Times New Roman" w:hAnsi="Times New Roman"/>
          <w:lang w:val="ro-RO"/>
        </w:rPr>
      </w:pPr>
      <w:r>
        <w:rPr>
          <w:rFonts w:ascii="Times New Roman" w:hAnsi="Times New Roman"/>
          <w:lang w:val="ro-RO"/>
        </w:rPr>
        <w:t xml:space="preserve">Taxa de salubrizare pentru persoanele juridice este unică, indiferent de mediul în care își desfăşoară activitatea, </w:t>
      </w:r>
    </w:p>
    <w:p w:rsidR="00A7251B" w:rsidRDefault="00A7251B" w:rsidP="00E5102D">
      <w:pPr>
        <w:numPr>
          <w:ilvl w:val="1"/>
          <w:numId w:val="7"/>
        </w:numPr>
        <w:spacing w:after="100" w:line="268" w:lineRule="auto"/>
        <w:ind w:left="426" w:hanging="426"/>
        <w:jc w:val="both"/>
        <w:rPr>
          <w:rFonts w:ascii="Times New Roman" w:hAnsi="Times New Roman"/>
          <w:lang w:val="ro-RO"/>
        </w:rPr>
      </w:pPr>
      <w:r>
        <w:rPr>
          <w:rFonts w:ascii="Times New Roman" w:hAnsi="Times New Roman"/>
          <w:lang w:val="ro-RO"/>
        </w:rPr>
        <w:t>Taxa de salubrizare include două componente principale :</w:t>
      </w:r>
    </w:p>
    <w:p w:rsidR="00A7251B" w:rsidRDefault="00A7251B" w:rsidP="00E5102D">
      <w:pPr>
        <w:pStyle w:val="ListParagraph1"/>
        <w:numPr>
          <w:ilvl w:val="1"/>
          <w:numId w:val="8"/>
        </w:numPr>
        <w:spacing w:after="100" w:line="268" w:lineRule="auto"/>
        <w:rPr>
          <w:rFonts w:ascii="Times New Roman" w:hAnsi="Times New Roman"/>
          <w:lang w:val="ro-RO"/>
        </w:rPr>
      </w:pPr>
      <w:r>
        <w:rPr>
          <w:rFonts w:ascii="Times New Roman" w:hAnsi="Times New Roman"/>
          <w:lang w:val="ro-RO"/>
        </w:rPr>
        <w:t>Componenta locală</w:t>
      </w:r>
    </w:p>
    <w:p w:rsidR="00A7251B" w:rsidRDefault="00A7251B" w:rsidP="00E5102D">
      <w:pPr>
        <w:pStyle w:val="ListParagraph1"/>
        <w:numPr>
          <w:ilvl w:val="1"/>
          <w:numId w:val="8"/>
        </w:numPr>
        <w:spacing w:after="100" w:line="268" w:lineRule="auto"/>
        <w:rPr>
          <w:rFonts w:ascii="Times New Roman" w:hAnsi="Times New Roman"/>
          <w:lang w:val="ro-RO"/>
        </w:rPr>
      </w:pPr>
      <w:r>
        <w:rPr>
          <w:rFonts w:ascii="Times New Roman" w:hAnsi="Times New Roman"/>
          <w:lang w:val="ro-RO"/>
        </w:rPr>
        <w:t>Componenta judeţeană</w:t>
      </w:r>
    </w:p>
    <w:p w:rsidR="00A7251B" w:rsidRDefault="00A7251B" w:rsidP="00E5102D">
      <w:pPr>
        <w:pStyle w:val="ListParagraph1"/>
        <w:numPr>
          <w:ilvl w:val="2"/>
          <w:numId w:val="9"/>
        </w:numPr>
        <w:spacing w:after="100" w:line="268" w:lineRule="auto"/>
        <w:ind w:left="567" w:hanging="141"/>
        <w:jc w:val="both"/>
        <w:rPr>
          <w:rFonts w:ascii="Times New Roman" w:hAnsi="Times New Roman"/>
          <w:lang w:val="ro-RO"/>
        </w:rPr>
      </w:pPr>
      <w:r>
        <w:rPr>
          <w:rFonts w:ascii="Times New Roman" w:hAnsi="Times New Roman"/>
          <w:b/>
          <w:lang w:val="ro-RO"/>
        </w:rPr>
        <w:t>Componenta locală, care  este colectata de fiecare UAT si rămâne la dispoziţia acestuia</w:t>
      </w:r>
      <w:r>
        <w:rPr>
          <w:rFonts w:ascii="Times New Roman" w:hAnsi="Times New Roman"/>
          <w:lang w:val="ro-RO"/>
        </w:rPr>
        <w:t>, cu următoarele subcomponente:</w:t>
      </w:r>
    </w:p>
    <w:p w:rsidR="00A7251B" w:rsidRDefault="00A7251B" w:rsidP="00E5102D">
      <w:pPr>
        <w:numPr>
          <w:ilvl w:val="0"/>
          <w:numId w:val="10"/>
        </w:numPr>
        <w:tabs>
          <w:tab w:val="left" w:pos="709"/>
        </w:tabs>
        <w:spacing w:after="100" w:line="268" w:lineRule="auto"/>
        <w:jc w:val="both"/>
        <w:rPr>
          <w:rFonts w:ascii="Times New Roman" w:hAnsi="Times New Roman"/>
          <w:b/>
          <w:color w:val="000000"/>
          <w:lang w:val="ro-RO"/>
        </w:rPr>
      </w:pPr>
      <w:r>
        <w:rPr>
          <w:rFonts w:ascii="Times New Roman" w:hAnsi="Times New Roman"/>
          <w:b/>
          <w:color w:val="000000"/>
          <w:lang w:val="ro-RO"/>
        </w:rPr>
        <w:t>TLO - Componenta locală de operare</w:t>
      </w:r>
      <w:r>
        <w:rPr>
          <w:rFonts w:ascii="Times New Roman" w:hAnsi="Times New Roman"/>
          <w:color w:val="000000"/>
          <w:lang w:val="ro-RO"/>
        </w:rPr>
        <w:t xml:space="preserve"> (destinata pentru plata costurilor de operare si întreţinere a activităţilor de colectare separata, transport separat, transfer separat si transport separat după transfer, daca acesta din urma este efectuat de operatorul zonal de colectare si este stabilita pe baza tarifelor propuse in conformitate cu contractele încheiate cu  operatorii;</w:t>
      </w:r>
    </w:p>
    <w:p w:rsidR="00A7251B" w:rsidRPr="00016B2F" w:rsidRDefault="00A7251B" w:rsidP="00E5102D">
      <w:pPr>
        <w:numPr>
          <w:ilvl w:val="0"/>
          <w:numId w:val="10"/>
        </w:numPr>
        <w:tabs>
          <w:tab w:val="left" w:pos="709"/>
        </w:tabs>
        <w:spacing w:after="100" w:line="268" w:lineRule="auto"/>
        <w:jc w:val="both"/>
        <w:rPr>
          <w:rFonts w:ascii="Times New Roman" w:hAnsi="Times New Roman"/>
          <w:b/>
          <w:color w:val="000000"/>
          <w:lang w:val="ro-RO"/>
        </w:rPr>
      </w:pPr>
      <w:r>
        <w:rPr>
          <w:rFonts w:ascii="Times New Roman" w:hAnsi="Times New Roman"/>
          <w:b/>
          <w:color w:val="000000"/>
          <w:lang w:val="ro-RO"/>
        </w:rPr>
        <w:t xml:space="preserve">TLC - Componenta locală corespunzătoare contribuţiei de nerealizare a obiectivelor de reducere a cantităţilor de deşeuri încredinţate spre depozitare finala </w:t>
      </w:r>
      <w:r>
        <w:rPr>
          <w:rFonts w:ascii="Times New Roman" w:hAnsi="Times New Roman"/>
          <w:color w:val="000000"/>
          <w:lang w:val="ro-RO"/>
        </w:rPr>
        <w:t>stabilita in OUG 196/2005 cu modificările si completările ulterioare la Art. 9 litera p) și având valorile cuprinse în Anexa 7 din Legea 211/2011 a deşeurilor.</w:t>
      </w:r>
    </w:p>
    <w:p w:rsidR="00016B2F" w:rsidRDefault="00016B2F" w:rsidP="00016B2F">
      <w:pPr>
        <w:tabs>
          <w:tab w:val="left" w:pos="709"/>
        </w:tabs>
        <w:spacing w:after="100" w:line="268" w:lineRule="auto"/>
        <w:ind w:left="1069"/>
        <w:jc w:val="both"/>
        <w:rPr>
          <w:rFonts w:ascii="Times New Roman" w:hAnsi="Times New Roman"/>
          <w:b/>
          <w:color w:val="000000"/>
          <w:lang w:val="ro-RO"/>
        </w:rPr>
      </w:pPr>
    </w:p>
    <w:p w:rsidR="00A7251B" w:rsidRDefault="00A7251B" w:rsidP="00E5102D">
      <w:pPr>
        <w:pStyle w:val="ListParagraph1"/>
        <w:numPr>
          <w:ilvl w:val="2"/>
          <w:numId w:val="9"/>
        </w:numPr>
        <w:tabs>
          <w:tab w:val="left" w:pos="720"/>
        </w:tabs>
        <w:spacing w:after="100" w:line="268" w:lineRule="auto"/>
        <w:ind w:left="567" w:hanging="141"/>
        <w:jc w:val="both"/>
        <w:rPr>
          <w:rFonts w:ascii="Times New Roman" w:hAnsi="Times New Roman"/>
          <w:b/>
          <w:color w:val="000000"/>
          <w:lang w:val="ro-RO"/>
        </w:rPr>
      </w:pPr>
      <w:r>
        <w:rPr>
          <w:rFonts w:ascii="Times New Roman" w:hAnsi="Times New Roman"/>
          <w:b/>
          <w:color w:val="000000"/>
          <w:lang w:val="ro-RO"/>
        </w:rPr>
        <w:t>Componenta judeţeană, care se colectează de fiecare UAT si se transfera către Consiliul Judeţean Mureş, cu următoarele subcomponente:</w:t>
      </w:r>
    </w:p>
    <w:p w:rsidR="00A7251B" w:rsidRDefault="00A7251B" w:rsidP="00E5102D">
      <w:pPr>
        <w:pStyle w:val="ListParagraph1"/>
        <w:numPr>
          <w:ilvl w:val="0"/>
          <w:numId w:val="11"/>
        </w:numPr>
        <w:spacing w:after="100" w:line="268" w:lineRule="auto"/>
        <w:ind w:left="1134" w:hanging="425"/>
        <w:jc w:val="both"/>
        <w:rPr>
          <w:rFonts w:ascii="Times New Roman" w:hAnsi="Times New Roman"/>
          <w:color w:val="000000"/>
          <w:lang w:val="ro-RO"/>
        </w:rPr>
      </w:pPr>
      <w:r>
        <w:rPr>
          <w:rFonts w:ascii="Times New Roman" w:hAnsi="Times New Roman"/>
          <w:b/>
          <w:color w:val="000000"/>
          <w:lang w:val="ro-RO"/>
        </w:rPr>
        <w:t>TJO - Componenta judeţeană de operare</w:t>
      </w:r>
      <w:r>
        <w:rPr>
          <w:rFonts w:ascii="Times New Roman" w:hAnsi="Times New Roman"/>
          <w:color w:val="000000"/>
          <w:lang w:val="ro-RO"/>
        </w:rPr>
        <w:t>, (destinata pentru plata operatorilor desemnaţi ai infrastructurii judeţene de gestionare a deşeurilor realizate prin proiectul SMIDS Mureş - respectiv a operatorului staţiei de sortare, transfer, compostare de la Cristești, a operatorului staţiei de tratare mecanico-biologică de la Sînpaul, a operatorului depozitului zonal Sînpaul și pentru transportul de la staţiile de transfer zonale, după caz), stabilită în baza tarifelor propuse in conformitate cu Contractele încheiate cu Operatorii staţiilor de tratare (respectiv cu operatorul staţiei de sortare, transfer, compostare si operatorul staţiei TMB) si a Operatorului depozitului de deşeuri nepericuloase;</w:t>
      </w:r>
    </w:p>
    <w:p w:rsidR="00A7251B" w:rsidRDefault="00A7251B" w:rsidP="00E5102D">
      <w:pPr>
        <w:pStyle w:val="ListParagraph1"/>
        <w:numPr>
          <w:ilvl w:val="0"/>
          <w:numId w:val="11"/>
        </w:numPr>
        <w:spacing w:after="100" w:line="268" w:lineRule="auto"/>
        <w:ind w:left="1134" w:hanging="425"/>
        <w:jc w:val="both"/>
        <w:rPr>
          <w:rFonts w:ascii="Times New Roman" w:hAnsi="Times New Roman"/>
          <w:color w:val="000000"/>
          <w:lang w:val="ro-RO"/>
        </w:rPr>
      </w:pPr>
      <w:r>
        <w:rPr>
          <w:rFonts w:ascii="Times New Roman" w:hAnsi="Times New Roman"/>
          <w:b/>
          <w:color w:val="000000"/>
          <w:lang w:val="ro-RO"/>
        </w:rPr>
        <w:t>TJI - Componenta judeteană de înlocuire și dezvoltare</w:t>
      </w:r>
      <w:r>
        <w:rPr>
          <w:rFonts w:ascii="Times New Roman" w:hAnsi="Times New Roman"/>
          <w:color w:val="000000"/>
          <w:lang w:val="ro-RO"/>
        </w:rPr>
        <w:t>, care corespunde recuperării uzurii morale și fizice a elementelor infrastructurii, precum și finanţării obiectivelor de dezvoltare aprobate;</w:t>
      </w:r>
    </w:p>
    <w:p w:rsidR="00A7251B" w:rsidRDefault="00A7251B" w:rsidP="00E5102D">
      <w:pPr>
        <w:pStyle w:val="ListParagraph1"/>
        <w:numPr>
          <w:ilvl w:val="0"/>
          <w:numId w:val="11"/>
        </w:numPr>
        <w:spacing w:after="100" w:line="268" w:lineRule="auto"/>
        <w:ind w:left="1134" w:hanging="425"/>
        <w:jc w:val="both"/>
        <w:rPr>
          <w:rFonts w:ascii="Times New Roman" w:hAnsi="Times New Roman"/>
          <w:color w:val="000000"/>
          <w:lang w:val="ro-RO"/>
        </w:rPr>
      </w:pPr>
      <w:r>
        <w:rPr>
          <w:rFonts w:ascii="Times New Roman" w:hAnsi="Times New Roman"/>
          <w:b/>
          <w:color w:val="000000"/>
          <w:lang w:val="ro-RO"/>
        </w:rPr>
        <w:t xml:space="preserve">TJC - Componenta judeţeană corespunzătoare contribuţiei pentru economia circulară </w:t>
      </w:r>
      <w:r>
        <w:rPr>
          <w:rFonts w:ascii="Times New Roman" w:hAnsi="Times New Roman"/>
          <w:color w:val="000000"/>
          <w:lang w:val="ro-RO"/>
        </w:rPr>
        <w:t>datorata la Fondul de mediu potrivit prevederilor de la art. 9 litera c) din OUG 196/2005 cu modificările si completările ulterioare și având valorile stabilite in Anexa 2 a OUG 196/2005.</w:t>
      </w:r>
    </w:p>
    <w:p w:rsidR="00A7251B" w:rsidRDefault="00A7251B" w:rsidP="00A7251B">
      <w:pPr>
        <w:pStyle w:val="ListParagraph1"/>
        <w:spacing w:after="100" w:line="268" w:lineRule="auto"/>
        <w:ind w:left="1134"/>
        <w:jc w:val="both"/>
        <w:rPr>
          <w:rFonts w:ascii="Times New Roman" w:hAnsi="Times New Roman"/>
          <w:color w:val="000000"/>
          <w:lang w:val="ro-RO"/>
        </w:rPr>
      </w:pPr>
    </w:p>
    <w:p w:rsidR="00A7251B" w:rsidRDefault="00A7251B" w:rsidP="00A7251B">
      <w:pPr>
        <w:tabs>
          <w:tab w:val="left" w:pos="993"/>
        </w:tabs>
        <w:spacing w:after="100" w:line="268" w:lineRule="auto"/>
        <w:rPr>
          <w:rFonts w:ascii="Times New Roman" w:hAnsi="Times New Roman"/>
          <w:b/>
          <w:lang w:val="ro-RO"/>
        </w:rPr>
      </w:pPr>
      <w:r>
        <w:rPr>
          <w:rFonts w:ascii="Times New Roman" w:hAnsi="Times New Roman"/>
          <w:b/>
          <w:lang w:val="ro-RO"/>
        </w:rPr>
        <w:t>Articolul 7</w:t>
      </w:r>
    </w:p>
    <w:p w:rsidR="00A7251B" w:rsidRDefault="00A7251B" w:rsidP="00E5102D">
      <w:pPr>
        <w:pStyle w:val="ListParagraph1"/>
        <w:numPr>
          <w:ilvl w:val="0"/>
          <w:numId w:val="12"/>
        </w:numPr>
        <w:spacing w:line="240" w:lineRule="auto"/>
        <w:jc w:val="both"/>
        <w:rPr>
          <w:rFonts w:ascii="Times New Roman" w:hAnsi="Times New Roman"/>
          <w:b/>
          <w:bCs/>
          <w:color w:val="000000"/>
          <w:lang w:val="ro-RO" w:eastAsia="ro-RO"/>
        </w:rPr>
      </w:pPr>
      <w:r>
        <w:rPr>
          <w:rFonts w:ascii="Times New Roman" w:eastAsia="SimSun" w:hAnsi="Times New Roman"/>
          <w:bCs/>
          <w:lang w:val="ro-RO"/>
        </w:rPr>
        <w:t xml:space="preserve">Nivelul taxei speciale de salubrizare pentru anul 2021, este prezentat în tabelul de mai jos. Detalii referitoare la </w:t>
      </w:r>
      <w:r>
        <w:rPr>
          <w:rFonts w:ascii="Times New Roman" w:hAnsi="Times New Roman"/>
          <w:bCs/>
          <w:color w:val="000000"/>
          <w:lang w:val="ro-RO" w:eastAsia="ro-RO"/>
        </w:rPr>
        <w:t>structura pe componente a sistemului de taxe-anul 2021, sunt prezentate în Anexa 10</w:t>
      </w:r>
      <w:r>
        <w:rPr>
          <w:rFonts w:ascii="Times New Roman" w:hAnsi="Times New Roman"/>
          <w:b/>
          <w:bCs/>
          <w:color w:val="000000"/>
          <w:lang w:val="ro-RO" w:eastAsia="ro-RO"/>
        </w:rPr>
        <w:t xml:space="preserve"> </w:t>
      </w:r>
    </w:p>
    <w:p w:rsidR="00A7251B" w:rsidRDefault="00A7251B" w:rsidP="00A7251B">
      <w:pPr>
        <w:spacing w:line="240" w:lineRule="auto"/>
        <w:rPr>
          <w:rFonts w:ascii="Times New Roman" w:hAnsi="Times New Roman"/>
          <w:b/>
          <w:bCs/>
          <w:color w:val="000000"/>
          <w:lang w:val="ro-RO" w:eastAsia="ro-RO"/>
        </w:rPr>
      </w:pPr>
    </w:p>
    <w:tbl>
      <w:tblPr>
        <w:tblpPr w:leftFromText="180" w:rightFromText="180" w:bottomFromText="160" w:vertAnchor="text" w:horzAnchor="margin" w:tblpXSpec="center" w:tblpY="-34"/>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383"/>
        <w:gridCol w:w="1168"/>
        <w:gridCol w:w="1276"/>
      </w:tblGrid>
      <w:tr w:rsidR="00A7251B" w:rsidTr="00A7251B">
        <w:trPr>
          <w:trHeight w:val="300"/>
        </w:trPr>
        <w:tc>
          <w:tcPr>
            <w:tcW w:w="737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251B" w:rsidRDefault="00A7251B">
            <w:pPr>
              <w:spacing w:line="240" w:lineRule="auto"/>
              <w:jc w:val="center"/>
              <w:rPr>
                <w:rFonts w:ascii="Times New Roman" w:hAnsi="Times New Roman"/>
                <w:bCs/>
                <w:color w:val="000000"/>
                <w:sz w:val="20"/>
                <w:szCs w:val="20"/>
                <w:lang w:val="ro-RO" w:eastAsia="ro-RO"/>
              </w:rPr>
            </w:pPr>
            <w:r>
              <w:rPr>
                <w:b/>
                <w:bCs/>
                <w:sz w:val="20"/>
                <w:szCs w:val="20"/>
                <w:lang w:eastAsia="ro-RO"/>
              </w:rPr>
              <w:t>TAXA DE SALUBRIZARE PE ANUL 2021</w:t>
            </w:r>
          </w:p>
        </w:tc>
      </w:tr>
      <w:tr w:rsidR="00A7251B" w:rsidTr="00A7251B">
        <w:trPr>
          <w:trHeight w:val="92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251B" w:rsidRDefault="00A7251B">
            <w:pPr>
              <w:jc w:val="center"/>
              <w:rPr>
                <w:b/>
                <w:bCs/>
                <w:sz w:val="20"/>
                <w:szCs w:val="20"/>
                <w:lang w:eastAsia="ro-RO"/>
              </w:rPr>
            </w:pPr>
            <w:r>
              <w:rPr>
                <w:b/>
                <w:bCs/>
                <w:sz w:val="20"/>
                <w:szCs w:val="20"/>
                <w:lang w:eastAsia="ro-RO"/>
              </w:rPr>
              <w:t>Specificaţie</w:t>
            </w:r>
          </w:p>
        </w:tc>
        <w:tc>
          <w:tcPr>
            <w:tcW w:w="13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251B" w:rsidRDefault="00A7251B">
            <w:pPr>
              <w:jc w:val="center"/>
              <w:rPr>
                <w:b/>
                <w:bCs/>
                <w:sz w:val="20"/>
                <w:szCs w:val="20"/>
                <w:lang w:eastAsia="ro-RO"/>
              </w:rPr>
            </w:pPr>
            <w:r>
              <w:rPr>
                <w:b/>
                <w:bCs/>
                <w:sz w:val="20"/>
                <w:szCs w:val="20"/>
                <w:lang w:eastAsia="ro-RO"/>
              </w:rPr>
              <w:t>Unitate de măsură</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7251B" w:rsidRDefault="00A7251B">
            <w:pPr>
              <w:spacing w:line="240" w:lineRule="auto"/>
              <w:jc w:val="center"/>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costuri operare si întreţinere SMIDS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7251B" w:rsidRDefault="00A7251B">
            <w:pPr>
              <w:spacing w:line="240" w:lineRule="auto"/>
              <w:jc w:val="center"/>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costuri operare si întreţinere SMIDS</w:t>
            </w:r>
          </w:p>
        </w:tc>
      </w:tr>
      <w:tr w:rsidR="00A7251B" w:rsidTr="00A7251B">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 xml:space="preserve">Taxa utilizatori casnici din mediul </w:t>
            </w:r>
            <w:r>
              <w:rPr>
                <w:rFonts w:ascii="Times New Roman" w:hAnsi="Times New Roman"/>
                <w:b/>
                <w:bCs/>
                <w:color w:val="000000"/>
                <w:sz w:val="20"/>
                <w:szCs w:val="20"/>
                <w:lang w:val="ro-RO" w:eastAsia="ro-RO"/>
              </w:rPr>
              <w:t>urban</w:t>
            </w:r>
          </w:p>
        </w:tc>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color w:val="000000"/>
                <w:sz w:val="20"/>
                <w:szCs w:val="20"/>
                <w:lang w:val="ro-RO" w:eastAsia="ro-RO"/>
              </w:rPr>
            </w:pPr>
            <w:r>
              <w:rPr>
                <w:rFonts w:ascii="Times New Roman" w:hAnsi="Times New Roman"/>
                <w:color w:val="000000"/>
                <w:sz w:val="20"/>
                <w:szCs w:val="20"/>
                <w:lang w:val="ro-RO" w:eastAsia="ro-RO"/>
              </w:rPr>
              <w:t>lei/[pers/luna]</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10,27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12,22</w:t>
            </w:r>
          </w:p>
        </w:tc>
      </w:tr>
      <w:tr w:rsidR="00A7251B" w:rsidTr="00A7251B">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 xml:space="preserve">Taxa utilizatori casnici din mediul </w:t>
            </w:r>
            <w:r>
              <w:rPr>
                <w:rFonts w:ascii="Times New Roman" w:hAnsi="Times New Roman"/>
                <w:b/>
                <w:bCs/>
                <w:color w:val="000000"/>
                <w:sz w:val="20"/>
                <w:szCs w:val="20"/>
                <w:lang w:val="ro-RO" w:eastAsia="ro-RO"/>
              </w:rPr>
              <w:t>rural</w:t>
            </w:r>
          </w:p>
        </w:tc>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color w:val="000000"/>
                <w:sz w:val="20"/>
                <w:szCs w:val="20"/>
                <w:lang w:val="ro-RO" w:eastAsia="ro-RO"/>
              </w:rPr>
            </w:pPr>
            <w:r>
              <w:rPr>
                <w:rFonts w:ascii="Times New Roman" w:hAnsi="Times New Roman"/>
                <w:color w:val="000000"/>
                <w:sz w:val="20"/>
                <w:szCs w:val="20"/>
                <w:lang w:val="ro-RO" w:eastAsia="ro-RO"/>
              </w:rPr>
              <w:t>lei/[pers/luna]</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5,09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6,05</w:t>
            </w:r>
          </w:p>
        </w:tc>
      </w:tr>
      <w:tr w:rsidR="00A7251B" w:rsidTr="00A7251B">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 xml:space="preserve">Taxa utilizatori </w:t>
            </w:r>
            <w:r>
              <w:rPr>
                <w:rFonts w:ascii="Times New Roman" w:hAnsi="Times New Roman"/>
                <w:b/>
                <w:bCs/>
                <w:color w:val="000000"/>
                <w:sz w:val="20"/>
                <w:szCs w:val="20"/>
                <w:lang w:val="ro-RO" w:eastAsia="ro-RO"/>
              </w:rPr>
              <w:t>non-casnici</w:t>
            </w:r>
          </w:p>
        </w:tc>
        <w:tc>
          <w:tcPr>
            <w:tcW w:w="138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spacing w:line="240" w:lineRule="auto"/>
              <w:rPr>
                <w:rFonts w:ascii="Times New Roman" w:hAnsi="Times New Roman"/>
                <w:color w:val="000000"/>
                <w:sz w:val="20"/>
                <w:szCs w:val="20"/>
                <w:lang w:val="ro-RO" w:eastAsia="ro-RO"/>
              </w:rPr>
            </w:pPr>
            <w:r>
              <w:rPr>
                <w:rFonts w:ascii="Times New Roman" w:hAnsi="Times New Roman"/>
                <w:color w:val="000000"/>
                <w:sz w:val="20"/>
                <w:szCs w:val="20"/>
                <w:lang w:val="ro-RO" w:eastAsia="ro-RO"/>
              </w:rPr>
              <w:t>lei/tona</w:t>
            </w:r>
          </w:p>
        </w:tc>
        <w:tc>
          <w:tcPr>
            <w:tcW w:w="11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530,66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jc w:val="center"/>
              <w:rPr>
                <w:b/>
                <w:sz w:val="20"/>
                <w:szCs w:val="20"/>
                <w:lang w:eastAsia="ro-RO"/>
              </w:rPr>
            </w:pPr>
            <w:r>
              <w:rPr>
                <w:b/>
                <w:sz w:val="20"/>
                <w:szCs w:val="20"/>
                <w:lang w:eastAsia="ro-RO"/>
              </w:rPr>
              <w:t>631,49</w:t>
            </w:r>
          </w:p>
        </w:tc>
      </w:tr>
    </w:tbl>
    <w:p w:rsidR="00A7251B" w:rsidRDefault="00A7251B" w:rsidP="00A7251B">
      <w:pPr>
        <w:spacing w:line="240" w:lineRule="auto"/>
        <w:rPr>
          <w:rFonts w:ascii="Times New Roman" w:hAnsi="Times New Roman"/>
          <w:b/>
          <w:bCs/>
          <w:color w:val="000000"/>
          <w:lang w:val="ro-RO" w:eastAsia="ro-RO"/>
        </w:rPr>
      </w:pPr>
    </w:p>
    <w:p w:rsidR="00A7251B" w:rsidRDefault="00A7251B" w:rsidP="00A7251B">
      <w:pPr>
        <w:spacing w:line="240" w:lineRule="auto"/>
        <w:rPr>
          <w:rFonts w:ascii="Times New Roman" w:hAnsi="Times New Roman"/>
          <w:b/>
          <w:bCs/>
          <w:color w:val="000000"/>
          <w:lang w:val="ro-RO" w:eastAsia="ro-RO"/>
        </w:rPr>
      </w:pPr>
    </w:p>
    <w:p w:rsidR="00A7251B" w:rsidRDefault="00A7251B" w:rsidP="00A7251B">
      <w:pPr>
        <w:spacing w:line="240" w:lineRule="auto"/>
        <w:rPr>
          <w:rFonts w:ascii="Times New Roman" w:hAnsi="Times New Roman"/>
          <w:b/>
          <w:bCs/>
          <w:color w:val="000000"/>
          <w:highlight w:val="yellow"/>
          <w:lang w:val="ro-RO" w:eastAsia="ro-RO"/>
        </w:rPr>
      </w:pPr>
    </w:p>
    <w:p w:rsidR="00A7251B" w:rsidRDefault="00A7251B" w:rsidP="00A7251B">
      <w:pPr>
        <w:spacing w:line="240" w:lineRule="auto"/>
        <w:rPr>
          <w:rFonts w:ascii="Times New Roman" w:hAnsi="Times New Roman"/>
          <w:b/>
          <w:bCs/>
          <w:color w:val="000000"/>
          <w:highlight w:val="yellow"/>
          <w:lang w:val="ro-RO" w:eastAsia="ro-RO"/>
        </w:rPr>
      </w:pPr>
    </w:p>
    <w:p w:rsidR="00A7251B" w:rsidRDefault="00A7251B" w:rsidP="00A7251B">
      <w:pPr>
        <w:spacing w:line="240" w:lineRule="auto"/>
        <w:rPr>
          <w:rFonts w:ascii="Times New Roman" w:hAnsi="Times New Roman"/>
          <w:b/>
          <w:bCs/>
          <w:color w:val="000000"/>
          <w:highlight w:val="yellow"/>
          <w:lang w:val="ro-RO" w:eastAsia="ro-RO"/>
        </w:rPr>
      </w:pPr>
    </w:p>
    <w:p w:rsidR="00A7251B" w:rsidRDefault="00A7251B" w:rsidP="00A7251B">
      <w:pPr>
        <w:spacing w:line="240" w:lineRule="auto"/>
        <w:rPr>
          <w:rFonts w:ascii="Times New Roman" w:hAnsi="Times New Roman"/>
          <w:b/>
          <w:bCs/>
          <w:color w:val="000000"/>
          <w:highlight w:val="yellow"/>
          <w:lang w:val="ro-RO" w:eastAsia="ro-RO"/>
        </w:rPr>
      </w:pPr>
    </w:p>
    <w:p w:rsidR="00A7251B" w:rsidRDefault="00A7251B" w:rsidP="00A7251B">
      <w:pPr>
        <w:spacing w:after="100" w:line="268" w:lineRule="auto"/>
        <w:ind w:left="360"/>
        <w:rPr>
          <w:rFonts w:ascii="Times New Roman" w:hAnsi="Times New Roman"/>
          <w:lang w:val="ro-RO"/>
        </w:rPr>
      </w:pPr>
    </w:p>
    <w:p w:rsidR="00A7251B" w:rsidRDefault="00A7251B" w:rsidP="00A7251B">
      <w:pPr>
        <w:spacing w:after="100" w:line="268" w:lineRule="auto"/>
        <w:ind w:left="360"/>
        <w:rPr>
          <w:rFonts w:ascii="Times New Roman" w:hAnsi="Times New Roman"/>
          <w:lang w:val="ro-RO"/>
        </w:rPr>
      </w:pPr>
    </w:p>
    <w:p w:rsidR="00A7251B" w:rsidRDefault="00A7251B" w:rsidP="00A7251B">
      <w:pPr>
        <w:spacing w:after="100" w:line="268" w:lineRule="auto"/>
        <w:ind w:left="720"/>
        <w:rPr>
          <w:rFonts w:ascii="Times New Roman" w:hAnsi="Times New Roman"/>
          <w:lang w:val="ro-RO"/>
        </w:rPr>
      </w:pPr>
    </w:p>
    <w:p w:rsidR="00A7251B" w:rsidRDefault="00A7251B" w:rsidP="00A7251B">
      <w:pPr>
        <w:spacing w:after="100" w:line="268" w:lineRule="auto"/>
        <w:ind w:left="720"/>
        <w:rPr>
          <w:rFonts w:ascii="Times New Roman" w:hAnsi="Times New Roman"/>
          <w:lang w:val="ro-RO"/>
        </w:rPr>
      </w:pPr>
    </w:p>
    <w:p w:rsidR="00A7251B" w:rsidRDefault="00A7251B" w:rsidP="00A7251B">
      <w:pPr>
        <w:spacing w:after="100" w:line="268" w:lineRule="auto"/>
        <w:ind w:left="720"/>
        <w:rPr>
          <w:rFonts w:ascii="Times New Roman" w:hAnsi="Times New Roman"/>
          <w:lang w:val="ro-RO"/>
        </w:rPr>
      </w:pPr>
    </w:p>
    <w:p w:rsidR="00A7251B" w:rsidRDefault="00A7251B" w:rsidP="00E5102D">
      <w:pPr>
        <w:numPr>
          <w:ilvl w:val="0"/>
          <w:numId w:val="12"/>
        </w:numPr>
        <w:spacing w:after="100" w:line="268" w:lineRule="auto"/>
        <w:jc w:val="both"/>
        <w:rPr>
          <w:rFonts w:ascii="Times New Roman" w:hAnsi="Times New Roman"/>
          <w:lang w:val="ro-RO"/>
        </w:rPr>
      </w:pPr>
      <w:r>
        <w:rPr>
          <w:rFonts w:ascii="Times New Roman" w:hAnsi="Times New Roman"/>
          <w:lang w:val="ro-RO"/>
        </w:rPr>
        <w:t>Taxa specială</w:t>
      </w:r>
      <w:r>
        <w:rPr>
          <w:rFonts w:ascii="Times New Roman" w:hAnsi="Times New Roman"/>
          <w:b/>
          <w:lang w:val="ro-RO"/>
        </w:rPr>
        <w:t xml:space="preserve"> </w:t>
      </w:r>
      <w:r>
        <w:rPr>
          <w:rFonts w:ascii="Times New Roman" w:hAnsi="Times New Roman"/>
          <w:lang w:val="ro-RO"/>
        </w:rPr>
        <w:t>de salubritate</w:t>
      </w:r>
      <w:r>
        <w:rPr>
          <w:rFonts w:ascii="Times New Roman" w:hAnsi="Times New Roman"/>
          <w:b/>
          <w:lang w:val="ro-RO"/>
        </w:rPr>
        <w:t xml:space="preserve"> </w:t>
      </w:r>
      <w:r>
        <w:rPr>
          <w:rFonts w:ascii="Times New Roman" w:hAnsi="Times New Roman"/>
          <w:lang w:val="ro-RO"/>
        </w:rPr>
        <w:t xml:space="preserve">se recalculează de către ADI Ecolect / Consiliului Judeţean Mureş și se aprobă conform prevederilor legale în vigoare, în funcţie de actualizările/modificările intervenite în structura componentelor acestei taxe. </w:t>
      </w:r>
    </w:p>
    <w:p w:rsidR="00A7251B" w:rsidRDefault="00A7251B" w:rsidP="00A7251B">
      <w:pPr>
        <w:pStyle w:val="ListParagraph1"/>
        <w:spacing w:after="100" w:line="268" w:lineRule="auto"/>
        <w:jc w:val="both"/>
        <w:rPr>
          <w:rFonts w:ascii="Times New Roman" w:hAnsi="Times New Roman"/>
          <w:lang w:val="ro-RO"/>
        </w:rPr>
      </w:pPr>
      <w:r>
        <w:rPr>
          <w:rFonts w:ascii="Times New Roman" w:hAnsi="Times New Roman"/>
          <w:lang w:val="ro-RO"/>
        </w:rPr>
        <w:t>Nivelul anual al taxei se va stabili luându-se în calcul următoarele elemente:</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datele colectate şi centralizate de către ADI Ecolect Mureş, din rapoartele operatorilor prevăzute în contractele de operare aferente SMIDS Mureş cu privire la cantităţile de deşeuri provenite de la utilizatorii casnici si de la utilizatorii non-casnici (măsurate prin cântărire în cadrul fiecărui flux separat de deşeuri);</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datele cu privire la compoziţia deşeurilor, rezultate din analizele prevăzute în contractele de operare;</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lastRenderedPageBreak/>
        <w:t>populaţia judeţului Mureş;</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situaţia utilizatorilor non-casnici din judeţul Mureş;</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 xml:space="preserve">Metoda de calcul folosită Analiza economică și financiară, din Aplicaţia de Finanţare </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tarifele pe categorii și tipuri de deşeuri și pe activităţi specifice distincte din cadrul SIMDS Mureş;</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contribuţiile la Fondul de mediu, actualizate conform OUG 196/2005 cu modificările si completările ulterioare;</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Obiectivele actualizate in fiecare an, in baza prevederilor din Legea 211/2011 a deşeurilor si Legea 249/2015 privind modalitatea de gestionare a ambalajelor si a deșeurilor de ambalaje, cu modificările si completările ulterioare.</w:t>
      </w:r>
    </w:p>
    <w:p w:rsidR="00A7251B" w:rsidRPr="00FC0681"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veniturile rezultate din vânzarea deşeurilor reciclabile de la staţiile de sortare și vânzarea compostului</w:t>
      </w:r>
      <w:r>
        <w:rPr>
          <w:rFonts w:ascii="Trebuchet MS" w:hAnsi="Trebuchet MS"/>
          <w:i/>
          <w:color w:val="FF0000"/>
          <w:lang w:val="ro-RO"/>
        </w:rPr>
        <w:t xml:space="preserve"> </w:t>
      </w:r>
      <w:r>
        <w:rPr>
          <w:rFonts w:ascii="Times New Roman" w:hAnsi="Times New Roman"/>
        </w:rPr>
        <w:t>precum și cele obținute de la OIREP-uri (Organizațiile care Implementează Răspunderea Extinsă a Producătorilor) raportate la cantitatea de deșeuri reciclabile valorificate;</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Veniturile suplimentare rezultate din activităţile de eliminare prin depozitare a deşeurilor stradale, industriale nepericuloase, a nămolurilor de la Staţiile de tratare a apelor Uzate, a deşeurilor rezultate din lucrări de reabilitare si reparaţii ale locuinţelor, alte altor deşeuri nepericuloase conforme cu prevederile legale privind depozitele de deşeuri nepericuloase;</w:t>
      </w:r>
    </w:p>
    <w:p w:rsidR="00A7251B" w:rsidRDefault="00A7251B" w:rsidP="00E5102D">
      <w:pPr>
        <w:numPr>
          <w:ilvl w:val="0"/>
          <w:numId w:val="13"/>
        </w:numPr>
        <w:spacing w:after="100" w:line="268" w:lineRule="auto"/>
        <w:jc w:val="both"/>
        <w:rPr>
          <w:rFonts w:ascii="Times New Roman" w:hAnsi="Times New Roman"/>
          <w:lang w:val="ro-RO"/>
        </w:rPr>
      </w:pPr>
      <w:r>
        <w:rPr>
          <w:rFonts w:ascii="Times New Roman" w:hAnsi="Times New Roman"/>
          <w:lang w:val="ro-RO"/>
        </w:rPr>
        <w:t>Veniturile din redevenţe, penalităţi, alte venituri.</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8</w:t>
      </w:r>
    </w:p>
    <w:p w:rsidR="00A7251B" w:rsidRDefault="00A7251B" w:rsidP="00E5102D">
      <w:pPr>
        <w:pStyle w:val="ListParagraph1"/>
        <w:numPr>
          <w:ilvl w:val="0"/>
          <w:numId w:val="14"/>
        </w:numPr>
        <w:spacing w:after="100" w:line="268" w:lineRule="auto"/>
        <w:ind w:left="567" w:hanging="567"/>
        <w:jc w:val="both"/>
        <w:rPr>
          <w:rFonts w:ascii="Times New Roman" w:hAnsi="Times New Roman"/>
          <w:lang w:val="ro-RO"/>
        </w:rPr>
      </w:pPr>
      <w:r>
        <w:rPr>
          <w:rFonts w:ascii="Times New Roman" w:hAnsi="Times New Roman"/>
          <w:lang w:val="ro-RO"/>
        </w:rPr>
        <w:t xml:space="preserve">Taxa specială se exprimă în următoarele unităţi de măsură: </w:t>
      </w:r>
    </w:p>
    <w:p w:rsidR="00A7251B" w:rsidRDefault="00A7251B" w:rsidP="00E5102D">
      <w:pPr>
        <w:numPr>
          <w:ilvl w:val="0"/>
          <w:numId w:val="15"/>
        </w:numPr>
        <w:spacing w:after="100" w:line="268" w:lineRule="auto"/>
        <w:ind w:left="993"/>
        <w:jc w:val="both"/>
        <w:rPr>
          <w:rFonts w:ascii="Times New Roman" w:hAnsi="Times New Roman"/>
          <w:lang w:val="ro-RO"/>
        </w:rPr>
      </w:pPr>
      <w:r>
        <w:rPr>
          <w:rFonts w:ascii="Times New Roman" w:hAnsi="Times New Roman"/>
          <w:lang w:val="ro-RO"/>
        </w:rPr>
        <w:t>pentru utilizatorii casnici, atât din mediul rural, cât și din mediul urban: [(lei/persoana/lună)];</w:t>
      </w:r>
    </w:p>
    <w:p w:rsidR="00A7251B" w:rsidRDefault="00A7251B" w:rsidP="00E5102D">
      <w:pPr>
        <w:numPr>
          <w:ilvl w:val="0"/>
          <w:numId w:val="15"/>
        </w:numPr>
        <w:spacing w:after="100" w:line="268" w:lineRule="auto"/>
        <w:ind w:left="993"/>
        <w:jc w:val="both"/>
        <w:rPr>
          <w:rFonts w:ascii="Times New Roman" w:hAnsi="Times New Roman"/>
          <w:color w:val="000000"/>
          <w:lang w:val="ro-RO"/>
        </w:rPr>
      </w:pPr>
      <w:r>
        <w:rPr>
          <w:rFonts w:ascii="Times New Roman" w:hAnsi="Times New Roman"/>
          <w:color w:val="000000"/>
          <w:lang w:val="ro-RO"/>
        </w:rPr>
        <w:t>pentru utilizatorii non-casnici: [(lei/t)].</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9</w:t>
      </w:r>
    </w:p>
    <w:p w:rsidR="00A7251B" w:rsidRDefault="00A7251B" w:rsidP="00A7251B">
      <w:pPr>
        <w:spacing w:after="100" w:line="268" w:lineRule="auto"/>
        <w:ind w:left="426" w:hanging="426"/>
        <w:rPr>
          <w:rFonts w:ascii="Times New Roman" w:hAnsi="Times New Roman"/>
          <w:lang w:val="ro-RO"/>
        </w:rPr>
      </w:pPr>
      <w:r>
        <w:rPr>
          <w:rFonts w:ascii="Times New Roman" w:hAnsi="Times New Roman"/>
          <w:lang w:val="ro-RO"/>
        </w:rPr>
        <w:t xml:space="preserve">(1)   Taxa specială de salubrizare nu poate depăşi, decât în mod temeinic justificat, în baza unui studiu de fundamentare adecvat și cu luarea în considerare a modelului de analiză financiară din Analiza cost-beneficiu aferentă Aplicaţiei de finanţare, nivelul maxim prevăzut în Planul de evoluţie a tarifelor, anexă a Contractului de finanţare nr. </w:t>
      </w:r>
      <w:r>
        <w:rPr>
          <w:rFonts w:ascii="Times New Roman" w:hAnsi="Times New Roman"/>
          <w:bCs/>
          <w:color w:val="000000"/>
          <w:lang w:val="ro-RO"/>
        </w:rPr>
        <w:t>99065 din 30.06.2010</w:t>
      </w:r>
      <w:r>
        <w:rPr>
          <w:rFonts w:ascii="Times New Roman" w:hAnsi="Times New Roman"/>
          <w:lang w:val="ro-RO"/>
        </w:rPr>
        <w:t>. Planul tarifar iniţial este cuprins în Anexa 10.</w:t>
      </w:r>
    </w:p>
    <w:p w:rsidR="00A7251B" w:rsidRDefault="00A7251B" w:rsidP="00A7251B">
      <w:pPr>
        <w:spacing w:after="100" w:line="268" w:lineRule="auto"/>
        <w:ind w:left="426" w:hanging="426"/>
        <w:rPr>
          <w:rFonts w:ascii="Times New Roman" w:hAnsi="Times New Roman"/>
          <w:lang w:val="ro-RO"/>
        </w:rPr>
      </w:pPr>
      <w:r>
        <w:rPr>
          <w:rFonts w:ascii="Times New Roman" w:hAnsi="Times New Roman"/>
          <w:lang w:val="ro-RO"/>
        </w:rPr>
        <w:t>(2)  La stabilirea taxei speciale se va considera asigurarea suportabilităţii de câtre utilizatori, aşa cum aceasta a fost definita in Aplicaţia de finanţare.</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10</w:t>
      </w:r>
    </w:p>
    <w:p w:rsidR="00A7251B" w:rsidRDefault="00A7251B" w:rsidP="00A7251B">
      <w:pPr>
        <w:spacing w:after="100" w:line="268" w:lineRule="auto"/>
        <w:ind w:left="426" w:hanging="426"/>
        <w:rPr>
          <w:rFonts w:ascii="Times New Roman" w:hAnsi="Times New Roman"/>
          <w:lang w:val="ro-RO"/>
        </w:rPr>
      </w:pPr>
      <w:r>
        <w:rPr>
          <w:rFonts w:ascii="Times New Roman" w:hAnsi="Times New Roman"/>
          <w:lang w:val="ro-RO"/>
        </w:rPr>
        <w:t xml:space="preserve">(1) Colectarea, transportul și eliminarea deşeurilor provenite de la utilizatorii casnici și non-casnici, generate de activităţi de amenajare si/sau reabilitare interioara și/sau exterioară  a spatiilor aflate in proprietatea lor, precum și a deșeurilor voluminoase la cerere se va realiza in baza unui contract încheiat direct intre operatorul de salubritate si generatorii de deşeuri. </w:t>
      </w:r>
    </w:p>
    <w:p w:rsidR="00A7251B" w:rsidRDefault="00A7251B" w:rsidP="00A7251B">
      <w:pPr>
        <w:spacing w:after="100" w:line="268" w:lineRule="auto"/>
        <w:ind w:left="426"/>
        <w:rPr>
          <w:rFonts w:ascii="Times New Roman" w:hAnsi="Times New Roman"/>
          <w:lang w:val="ro-RO"/>
        </w:rPr>
      </w:pPr>
      <w:r>
        <w:rPr>
          <w:rFonts w:ascii="Times New Roman" w:hAnsi="Times New Roman"/>
          <w:lang w:val="ro-RO"/>
        </w:rPr>
        <w:t xml:space="preserve">Colectarea deşeurilor de la evenimente speciale, a deşeurilor depozitate pe terenuri private, etc., se va realiza pe baza unui contract încheiat intre operatorul de salubrizare și generatorii de deșeuri, sau/și UAT. </w:t>
      </w:r>
    </w:p>
    <w:p w:rsidR="00A7251B" w:rsidRDefault="00A7251B" w:rsidP="00A7251B">
      <w:pPr>
        <w:spacing w:after="100" w:line="268" w:lineRule="auto"/>
        <w:ind w:left="426" w:hanging="426"/>
        <w:rPr>
          <w:rFonts w:ascii="Times New Roman" w:hAnsi="Times New Roman"/>
          <w:b/>
          <w:lang w:val="ro-RO"/>
        </w:rPr>
      </w:pPr>
      <w:r>
        <w:rPr>
          <w:rFonts w:ascii="Times New Roman" w:hAnsi="Times New Roman"/>
          <w:lang w:val="ro-RO"/>
        </w:rPr>
        <w:t>(2)   Pentru aceste activităţi se va plăti un tarif stabilit de către autoritatea publică locală pe raza căruia se generează deşeurile, calculat pe baza tarifului operatorului de salubrizare și care va corespunde prevederilor din Contractele de delegare semnate.</w:t>
      </w:r>
    </w:p>
    <w:p w:rsidR="00A7251B" w:rsidRDefault="00A7251B" w:rsidP="00E5102D">
      <w:pPr>
        <w:pStyle w:val="ListParagraph1"/>
        <w:numPr>
          <w:ilvl w:val="0"/>
          <w:numId w:val="16"/>
        </w:numPr>
        <w:autoSpaceDE w:val="0"/>
        <w:autoSpaceDN w:val="0"/>
        <w:adjustRightInd w:val="0"/>
        <w:spacing w:after="100" w:line="268" w:lineRule="auto"/>
        <w:ind w:left="426"/>
        <w:jc w:val="both"/>
        <w:rPr>
          <w:rFonts w:ascii="Times New Roman" w:hAnsi="Times New Roman"/>
          <w:lang w:val="ro-RO"/>
        </w:rPr>
      </w:pPr>
      <w:r>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rsidR="00FC0681" w:rsidRDefault="00FC0681" w:rsidP="00FC0681">
      <w:pPr>
        <w:pStyle w:val="ListParagraph1"/>
        <w:autoSpaceDE w:val="0"/>
        <w:autoSpaceDN w:val="0"/>
        <w:adjustRightInd w:val="0"/>
        <w:spacing w:after="100" w:line="268" w:lineRule="auto"/>
        <w:ind w:left="426"/>
        <w:jc w:val="both"/>
        <w:rPr>
          <w:rFonts w:ascii="Times New Roman" w:hAnsi="Times New Roman"/>
          <w:lang w:val="ro-RO"/>
        </w:rPr>
      </w:pPr>
    </w:p>
    <w:p w:rsidR="00A7251B" w:rsidRDefault="00A7251B" w:rsidP="00E5102D">
      <w:pPr>
        <w:pStyle w:val="ListParagraph1"/>
        <w:numPr>
          <w:ilvl w:val="0"/>
          <w:numId w:val="16"/>
        </w:numPr>
        <w:autoSpaceDE w:val="0"/>
        <w:autoSpaceDN w:val="0"/>
        <w:adjustRightInd w:val="0"/>
        <w:spacing w:after="100" w:line="268" w:lineRule="auto"/>
        <w:ind w:left="426"/>
        <w:jc w:val="both"/>
        <w:rPr>
          <w:rFonts w:ascii="Times New Roman" w:hAnsi="Times New Roman"/>
          <w:lang w:val="ro-RO"/>
        </w:rPr>
      </w:pPr>
      <w:r>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11</w:t>
      </w:r>
    </w:p>
    <w:p w:rsidR="00A7251B" w:rsidRDefault="00A7251B" w:rsidP="00E5102D">
      <w:pPr>
        <w:pStyle w:val="ListParagraph1"/>
        <w:numPr>
          <w:ilvl w:val="1"/>
          <w:numId w:val="17"/>
        </w:numPr>
        <w:spacing w:after="100" w:line="268" w:lineRule="auto"/>
        <w:ind w:left="426" w:hanging="426"/>
        <w:jc w:val="both"/>
        <w:rPr>
          <w:rFonts w:ascii="Times New Roman" w:hAnsi="Times New Roman"/>
          <w:lang w:val="ro-RO"/>
        </w:rPr>
      </w:pPr>
      <w:r>
        <w:rPr>
          <w:rFonts w:ascii="Times New Roman" w:hAnsi="Times New Roman"/>
          <w:lang w:val="ro-RO"/>
        </w:rPr>
        <w:t xml:space="preserve">Taxa specială de salubrizare se actualizează/modifică și se aprobă până la 31 decembrie al anului în curs, pentru anul următor. </w:t>
      </w:r>
    </w:p>
    <w:p w:rsidR="00A7251B" w:rsidRDefault="00A7251B" w:rsidP="00E5102D">
      <w:pPr>
        <w:pStyle w:val="ListParagraph1"/>
        <w:numPr>
          <w:ilvl w:val="1"/>
          <w:numId w:val="17"/>
        </w:numPr>
        <w:spacing w:after="100" w:line="268" w:lineRule="auto"/>
        <w:ind w:left="426" w:hanging="426"/>
        <w:jc w:val="both"/>
        <w:rPr>
          <w:rFonts w:ascii="Times New Roman" w:hAnsi="Times New Roman"/>
          <w:lang w:val="ro-RO"/>
        </w:rPr>
      </w:pPr>
      <w:r>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rsidR="00A7251B" w:rsidRDefault="00A7251B" w:rsidP="00A7251B">
      <w:pPr>
        <w:spacing w:after="100" w:line="268" w:lineRule="auto"/>
        <w:rPr>
          <w:rFonts w:ascii="Times New Roman" w:hAnsi="Times New Roman"/>
          <w:iCs/>
          <w:lang w:val="ro-RO"/>
        </w:rPr>
      </w:pPr>
    </w:p>
    <w:p w:rsidR="00A7251B" w:rsidRDefault="00A7251B" w:rsidP="00A7251B">
      <w:pPr>
        <w:keepNext/>
        <w:keepLines/>
        <w:spacing w:after="100" w:line="268" w:lineRule="auto"/>
        <w:jc w:val="center"/>
        <w:outlineLvl w:val="0"/>
        <w:rPr>
          <w:rFonts w:ascii="Times New Roman" w:eastAsia="SimSun" w:hAnsi="Times New Roman"/>
          <w:b/>
          <w:bCs/>
          <w:lang w:val="ro-RO"/>
        </w:rPr>
      </w:pPr>
      <w:bookmarkStart w:id="5" w:name="_Toc425085067"/>
      <w:r>
        <w:rPr>
          <w:rFonts w:ascii="Times New Roman" w:eastAsia="SimSun" w:hAnsi="Times New Roman"/>
          <w:b/>
          <w:bCs/>
          <w:lang w:val="ro-RO"/>
        </w:rPr>
        <w:t>Capitolul III</w:t>
      </w:r>
    </w:p>
    <w:p w:rsidR="00A7251B" w:rsidRDefault="00A7251B" w:rsidP="00A7251B">
      <w:pPr>
        <w:keepNext/>
        <w:keepLines/>
        <w:spacing w:after="100" w:line="268" w:lineRule="auto"/>
        <w:jc w:val="center"/>
        <w:outlineLvl w:val="0"/>
        <w:rPr>
          <w:rFonts w:ascii="Times New Roman" w:eastAsia="SimSun" w:hAnsi="Times New Roman"/>
          <w:b/>
          <w:bCs/>
          <w:lang w:val="ro-RO"/>
        </w:rPr>
      </w:pPr>
      <w:r>
        <w:rPr>
          <w:rFonts w:ascii="Times New Roman" w:eastAsia="SimSun" w:hAnsi="Times New Roman"/>
          <w:b/>
          <w:bCs/>
          <w:lang w:val="ro-RO"/>
        </w:rPr>
        <w:t>TERMENE ȘI MODALITĂȚI DE PLATĂ A TAXEI SPECIALE</w:t>
      </w:r>
    </w:p>
    <w:p w:rsidR="00A7251B" w:rsidRDefault="00A7251B" w:rsidP="00A7251B">
      <w:pPr>
        <w:keepNext/>
        <w:keepLines/>
        <w:spacing w:after="100" w:line="268" w:lineRule="auto"/>
        <w:jc w:val="center"/>
        <w:outlineLvl w:val="0"/>
        <w:rPr>
          <w:rFonts w:ascii="Times New Roman" w:eastAsia="SimSun" w:hAnsi="Times New Roman"/>
          <w:b/>
          <w:bCs/>
          <w:lang w:val="ro-RO"/>
        </w:rPr>
      </w:pPr>
      <w:r>
        <w:rPr>
          <w:rFonts w:ascii="Times New Roman" w:eastAsia="SimSun" w:hAnsi="Times New Roman"/>
          <w:b/>
          <w:bCs/>
          <w:lang w:val="ro-RO"/>
        </w:rPr>
        <w:t>DE SALUBRIZARE</w:t>
      </w:r>
      <w:bookmarkEnd w:id="5"/>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12</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Taxa specială de salubrizare se datorează anual cu termen de plată semestrial, pana la 31.03 pentru lunile ianuarie-iunie ale anului respectiv si pana la data de 30.09 ale anului respectiv pentru lunile iulie-decembrie;</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In cazul in care intrarea in vigoare a taxei se produce intre intervalele precizate mai sus, prima plata a taxei se datorează la termenul imediat următor, pentru întreaga perioada cuprinsa intre momentul intrării in vigoare a taxei si termenul imediat următor;</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Cu titlu de excepţie, utilizatorii casnici și non-casnici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Taxa se calculează/datorează proporţional cu numărul lunilor rămase din anul în curs;</w:t>
      </w:r>
    </w:p>
    <w:p w:rsidR="00A7251B" w:rsidRDefault="00A7251B" w:rsidP="00E5102D">
      <w:pPr>
        <w:pStyle w:val="ListParagraph1"/>
        <w:widowControl w:val="0"/>
        <w:numPr>
          <w:ilvl w:val="0"/>
          <w:numId w:val="18"/>
        </w:numPr>
        <w:autoSpaceDE w:val="0"/>
        <w:autoSpaceDN w:val="0"/>
        <w:adjustRightInd w:val="0"/>
        <w:spacing w:after="100" w:line="268" w:lineRule="auto"/>
        <w:ind w:left="426" w:right="-23" w:hanging="426"/>
        <w:jc w:val="both"/>
        <w:rPr>
          <w:rFonts w:ascii="Times New Roman" w:hAnsi="Times New Roman"/>
          <w:lang w:val="ro-RO"/>
        </w:rPr>
      </w:pPr>
      <w:r>
        <w:rPr>
          <w:rFonts w:ascii="Times New Roman" w:hAnsi="Times New Roman"/>
          <w:lang w:val="ro-RO"/>
        </w:rPr>
        <w:t xml:space="preserve">Neplata taxei la termenele stabilite, respectiv întârzierea la plată atrage după sine calculul și plata majorărilor de întârziere </w:t>
      </w:r>
      <w:r>
        <w:rPr>
          <w:rFonts w:ascii="Times New Roman" w:hAnsi="Times New Roman"/>
          <w:color w:val="000000"/>
          <w:lang w:val="ro-RO"/>
        </w:rPr>
        <w:t>în conformitate cu legislaţia fiscală incidentă</w:t>
      </w:r>
      <w:r>
        <w:rPr>
          <w:rFonts w:ascii="Times New Roman" w:hAnsi="Times New Roman"/>
          <w:lang w:val="ro-RO"/>
        </w:rPr>
        <w:t xml:space="preserve">; </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 xml:space="preserve">Taxă specială de salubrizare plătită în plus se deduce sau se restituie, după caz, </w:t>
      </w:r>
      <w:r>
        <w:rPr>
          <w:rFonts w:ascii="Times New Roman" w:hAnsi="Times New Roman"/>
          <w:color w:val="000000"/>
          <w:lang w:val="ro-RO"/>
        </w:rPr>
        <w:t>în conformitate cu legislatia fiscală incidentă</w:t>
      </w:r>
      <w:r>
        <w:rPr>
          <w:rFonts w:ascii="Times New Roman" w:hAnsi="Times New Roman"/>
          <w:lang w:val="ro-RO"/>
        </w:rPr>
        <w:t>;</w:t>
      </w:r>
    </w:p>
    <w:p w:rsidR="00A7251B" w:rsidRDefault="00A7251B" w:rsidP="00E5102D">
      <w:pPr>
        <w:numPr>
          <w:ilvl w:val="0"/>
          <w:numId w:val="18"/>
        </w:numPr>
        <w:spacing w:after="100" w:line="268" w:lineRule="auto"/>
        <w:ind w:left="426" w:hanging="426"/>
        <w:jc w:val="both"/>
        <w:rPr>
          <w:rFonts w:ascii="Times New Roman" w:hAnsi="Times New Roman"/>
          <w:color w:val="000000"/>
          <w:lang w:val="ro-RO"/>
        </w:rPr>
      </w:pPr>
      <w:r>
        <w:rPr>
          <w:rFonts w:ascii="Times New Roman" w:hAnsi="Times New Roman"/>
          <w:lang w:val="ro-RO"/>
        </w:rPr>
        <w:t xml:space="preserve">Pentru recuperarea sumelor datorate cu titlu de taxă specială de salubrizare se aplică măsurile de urmărire și executare silită </w:t>
      </w:r>
      <w:r>
        <w:rPr>
          <w:rFonts w:ascii="Times New Roman" w:hAnsi="Times New Roman"/>
          <w:color w:val="000000"/>
          <w:lang w:val="ro-RO"/>
        </w:rPr>
        <w:t>în conformitate cu legislatia fiscală incidentă;</w:t>
      </w:r>
      <w:r>
        <w:rPr>
          <w:rFonts w:ascii="Times New Roman" w:hAnsi="Times New Roman"/>
          <w:lang w:val="ro-RO"/>
        </w:rPr>
        <w:t xml:space="preserve"> </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Taxa specială de salubrizare se încasează prin casieriile UAT-urilor, in conturile indicate de acestea, sau prin alte modalităţi stabilite de UAT-urile membre ale ADI Ecolect (la oficiile poştale de pe raza judetului Mureş);</w:t>
      </w:r>
    </w:p>
    <w:p w:rsidR="00A7251B" w:rsidRDefault="00A7251B" w:rsidP="00E5102D">
      <w:pPr>
        <w:numPr>
          <w:ilvl w:val="0"/>
          <w:numId w:val="18"/>
        </w:numPr>
        <w:spacing w:after="100" w:line="268" w:lineRule="auto"/>
        <w:ind w:left="426" w:hanging="426"/>
        <w:jc w:val="both"/>
        <w:rPr>
          <w:rFonts w:ascii="Times New Roman" w:hAnsi="Times New Roman"/>
          <w:lang w:val="ro-RO"/>
        </w:rPr>
      </w:pPr>
      <w:r>
        <w:rPr>
          <w:rFonts w:ascii="Times New Roman" w:hAnsi="Times New Roman"/>
          <w:lang w:val="ro-RO"/>
        </w:rPr>
        <w:t>Taxa de salubrizare se colectează începând cu data comunicării deciziilor de impunere transmise fiecărui beneficiar/utilizator.</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13</w:t>
      </w:r>
    </w:p>
    <w:p w:rsidR="00A7251B" w:rsidRPr="00FC0681" w:rsidRDefault="00A7251B" w:rsidP="00E5102D">
      <w:pPr>
        <w:pStyle w:val="ListParagraph"/>
        <w:numPr>
          <w:ilvl w:val="0"/>
          <w:numId w:val="27"/>
        </w:numPr>
        <w:spacing w:after="100" w:line="268" w:lineRule="auto"/>
        <w:rPr>
          <w:rFonts w:ascii="Times New Roman" w:hAnsi="Times New Roman"/>
          <w:lang w:val="ro-RO"/>
        </w:rPr>
      </w:pPr>
      <w:r w:rsidRPr="00FC0681">
        <w:rPr>
          <w:rFonts w:ascii="Times New Roman" w:hAnsi="Times New Roman"/>
          <w:lang w:val="ro-RO"/>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p>
    <w:p w:rsidR="00FC0681" w:rsidRDefault="00FC0681" w:rsidP="00FC0681">
      <w:pPr>
        <w:spacing w:after="100" w:line="268" w:lineRule="auto"/>
        <w:rPr>
          <w:lang w:val="ro-RO"/>
        </w:rPr>
      </w:pPr>
    </w:p>
    <w:p w:rsidR="00FC0681" w:rsidRDefault="00FC0681" w:rsidP="00FC0681">
      <w:pPr>
        <w:spacing w:after="100" w:line="268" w:lineRule="auto"/>
        <w:rPr>
          <w:lang w:val="ro-RO"/>
        </w:rPr>
      </w:pPr>
    </w:p>
    <w:p w:rsidR="00FC0681" w:rsidRPr="00FC0681" w:rsidRDefault="00FC0681" w:rsidP="00FC0681">
      <w:pPr>
        <w:spacing w:after="100" w:line="268" w:lineRule="auto"/>
        <w:rPr>
          <w:lang w:val="ro-RO"/>
        </w:rPr>
      </w:pPr>
    </w:p>
    <w:p w:rsidR="00A7251B" w:rsidRDefault="00A7251B" w:rsidP="00A7251B">
      <w:pPr>
        <w:tabs>
          <w:tab w:val="left" w:pos="993"/>
          <w:tab w:val="left" w:pos="1134"/>
        </w:tabs>
        <w:spacing w:after="100" w:line="268" w:lineRule="auto"/>
        <w:ind w:left="426" w:hanging="426"/>
        <w:rPr>
          <w:rFonts w:ascii="Times New Roman" w:hAnsi="Times New Roman"/>
          <w:lang w:val="ro-RO"/>
        </w:rPr>
      </w:pPr>
      <w:r>
        <w:rPr>
          <w:rFonts w:ascii="Times New Roman" w:hAnsi="Times New Roman"/>
          <w:lang w:val="ro-RO"/>
        </w:rPr>
        <w:t xml:space="preserve">(2) </w:t>
      </w:r>
      <w:r>
        <w:rPr>
          <w:rFonts w:ascii="Times New Roman" w:hAnsi="Times New Roman"/>
          <w:lang w:val="ro-RO"/>
        </w:rPr>
        <w:tab/>
        <w:t xml:space="preserve">In cazuri de deces/înstrăinare a imobilului/radiere a societarii, taxa de salubrizare va fi sistată sau valoarea ei va fi modificată,începând cu data de întâi a lunii următoare celei în care se vor depune în acest sens documente justificative. </w:t>
      </w:r>
    </w:p>
    <w:p w:rsidR="00A7251B" w:rsidRDefault="00A7251B" w:rsidP="00A7251B">
      <w:pPr>
        <w:tabs>
          <w:tab w:val="left" w:pos="993"/>
          <w:tab w:val="left" w:pos="1134"/>
        </w:tabs>
        <w:spacing w:after="100" w:line="268" w:lineRule="auto"/>
        <w:ind w:left="426" w:hanging="426"/>
        <w:rPr>
          <w:rFonts w:ascii="Times New Roman" w:hAnsi="Times New Roman"/>
          <w:lang w:val="ro-RO"/>
        </w:rPr>
      </w:pPr>
      <w:r>
        <w:rPr>
          <w:rFonts w:ascii="Times New Roman" w:hAnsi="Times New Roman"/>
          <w:lang w:val="ro-RO"/>
        </w:rPr>
        <w:tab/>
        <w:t>In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In toate celelalte cazuri aceste demersuri vor fi făcute de către proprietarul bunului înstrăinat, sau de către</w:t>
      </w:r>
      <w:ins w:id="6" w:author="ADIEcolect" w:date="2020-10-13T15:23:00Z">
        <w:r>
          <w:rPr>
            <w:rFonts w:ascii="Times New Roman" w:hAnsi="Times New Roman"/>
            <w:lang w:val="ro-RO"/>
          </w:rPr>
          <w:t xml:space="preserve"> </w:t>
        </w:r>
      </w:ins>
      <w:del w:id="7" w:author="ADIEcolect" w:date="2020-10-13T15:23:00Z">
        <w:r>
          <w:rPr>
            <w:rFonts w:ascii="Times New Roman" w:hAnsi="Times New Roman"/>
            <w:lang w:val="ro-RO"/>
          </w:rPr>
          <w:delText>,</w:delText>
        </w:r>
      </w:del>
      <w:r>
        <w:rPr>
          <w:rFonts w:ascii="Times New Roman" w:hAnsi="Times New Roman"/>
          <w:lang w:val="ro-RO"/>
        </w:rPr>
        <w:t>reprezentantul legal al agentului economic care a fost radiat din Registrul Comerţului.</w:t>
      </w:r>
    </w:p>
    <w:p w:rsidR="00A7251B" w:rsidRDefault="00A7251B" w:rsidP="00A7251B">
      <w:pPr>
        <w:tabs>
          <w:tab w:val="left" w:pos="993"/>
          <w:tab w:val="left" w:pos="1134"/>
        </w:tabs>
        <w:spacing w:after="100" w:line="268" w:lineRule="auto"/>
        <w:ind w:left="709" w:hanging="709"/>
        <w:rPr>
          <w:rFonts w:ascii="Times New Roman" w:hAnsi="Times New Roman"/>
          <w:lang w:val="ro-RO"/>
        </w:rPr>
      </w:pP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bookmarkStart w:id="8" w:name="_Toc425085069"/>
      <w:r>
        <w:rPr>
          <w:rFonts w:ascii="Times New Roman" w:eastAsia="SimSun" w:hAnsi="Times New Roman"/>
          <w:b/>
          <w:bCs/>
          <w:sz w:val="24"/>
          <w:szCs w:val="24"/>
          <w:lang w:val="ro-RO"/>
        </w:rPr>
        <w:t>Capitolul IV</w:t>
      </w: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 xml:space="preserve">GESTIONAREA VENITURILOR ȘI A CHELTUIELILOR  AFERENTE </w:t>
      </w:r>
      <w:r>
        <w:rPr>
          <w:rFonts w:ascii="Times New Roman" w:eastAsia="SimSun" w:hAnsi="Times New Roman"/>
          <w:b/>
          <w:bCs/>
          <w:sz w:val="24"/>
          <w:szCs w:val="24"/>
          <w:lang w:val="ro-RO"/>
        </w:rPr>
        <w:tab/>
        <w:t>SERVICIULUI DE SALUBRIZARE</w:t>
      </w:r>
      <w:bookmarkEnd w:id="8"/>
    </w:p>
    <w:p w:rsidR="00A7251B" w:rsidRDefault="00A7251B" w:rsidP="00A7251B">
      <w:pPr>
        <w:pStyle w:val="ListParagraph1"/>
        <w:spacing w:after="100" w:line="268" w:lineRule="auto"/>
        <w:ind w:left="0"/>
        <w:rPr>
          <w:rFonts w:ascii="Times New Roman" w:hAnsi="Times New Roman"/>
          <w:b/>
          <w:lang w:val="ro-RO"/>
        </w:rPr>
      </w:pPr>
    </w:p>
    <w:p w:rsidR="00A7251B" w:rsidRDefault="00A7251B" w:rsidP="00A7251B">
      <w:pPr>
        <w:pStyle w:val="ListParagraph1"/>
        <w:spacing w:after="100" w:line="268" w:lineRule="auto"/>
        <w:ind w:left="0"/>
        <w:rPr>
          <w:rFonts w:ascii="Times New Roman" w:hAnsi="Times New Roman"/>
          <w:b/>
          <w:lang w:val="ro-RO"/>
        </w:rPr>
      </w:pPr>
      <w:r>
        <w:rPr>
          <w:rFonts w:ascii="Times New Roman" w:hAnsi="Times New Roman"/>
          <w:b/>
          <w:lang w:val="ro-RO"/>
        </w:rPr>
        <w:t>Articolul 14</w:t>
      </w:r>
    </w:p>
    <w:p w:rsidR="00A7251B" w:rsidRDefault="00A7251B" w:rsidP="00E5102D">
      <w:pPr>
        <w:pStyle w:val="ListParagraph1"/>
        <w:numPr>
          <w:ilvl w:val="0"/>
          <w:numId w:val="19"/>
        </w:numPr>
        <w:spacing w:after="100" w:line="268" w:lineRule="auto"/>
        <w:ind w:left="426" w:hanging="426"/>
        <w:jc w:val="both"/>
        <w:rPr>
          <w:rFonts w:ascii="Times New Roman" w:hAnsi="Times New Roman"/>
          <w:lang w:val="ro-RO"/>
        </w:rPr>
      </w:pPr>
      <w:r>
        <w:rPr>
          <w:rFonts w:ascii="Times New Roman" w:hAnsi="Times New Roman"/>
          <w:lang w:val="ro-RO"/>
        </w:rPr>
        <w:t xml:space="preserve">Fiecare UAT, </w:t>
      </w:r>
      <w:r>
        <w:rPr>
          <w:rFonts w:ascii="Times New Roman" w:hAnsi="Times New Roman"/>
          <w:bCs/>
          <w:lang w:val="ro-RO"/>
        </w:rPr>
        <w:t>are obligaţia sa colecteze taxa specială stabilită pentru serviciul de salubrizare conform cu cele precizate anter</w:t>
      </w:r>
      <w:r>
        <w:rPr>
          <w:rFonts w:ascii="Times New Roman" w:hAnsi="Times New Roman"/>
          <w:lang w:val="ro-RO"/>
        </w:rPr>
        <w:t>ior;</w:t>
      </w:r>
    </w:p>
    <w:p w:rsidR="00A7251B" w:rsidRDefault="00A7251B" w:rsidP="00E5102D">
      <w:pPr>
        <w:pStyle w:val="ListParagraph1"/>
        <w:numPr>
          <w:ilvl w:val="0"/>
          <w:numId w:val="19"/>
        </w:numPr>
        <w:spacing w:after="100" w:line="268" w:lineRule="auto"/>
        <w:ind w:left="426" w:hanging="426"/>
        <w:jc w:val="both"/>
        <w:rPr>
          <w:rFonts w:ascii="Times New Roman" w:hAnsi="Times New Roman"/>
          <w:lang w:val="ro-RO"/>
        </w:rPr>
      </w:pPr>
      <w:r>
        <w:rPr>
          <w:rFonts w:ascii="Times New Roman" w:hAnsi="Times New Roman"/>
          <w:lang w:val="ro-RO"/>
        </w:rPr>
        <w:t>Plata contrav</w:t>
      </w:r>
      <w:r>
        <w:rPr>
          <w:rFonts w:ascii="Times New Roman" w:hAnsi="Times New Roman"/>
          <w:bCs/>
          <w:lang w:val="ro-RO"/>
        </w:rPr>
        <w:t>alorii activităţilor de salubrizare prestate  la nivel local, se realizează de câtre fiecare UAT , în conformitate cu mecanismele ș</w:t>
      </w:r>
      <w:r>
        <w:rPr>
          <w:rFonts w:ascii="Times New Roman" w:hAnsi="Times New Roman"/>
          <w:lang w:val="ro-RO"/>
        </w:rPr>
        <w:t>i procedurile de plată stipulate în contractele de colectare semnate, în baza avizului pentru cantități dat de către ADI Ecolect;</w:t>
      </w:r>
    </w:p>
    <w:p w:rsidR="00A7251B" w:rsidRDefault="00A7251B" w:rsidP="00E5102D">
      <w:pPr>
        <w:pStyle w:val="ListParagraph1"/>
        <w:numPr>
          <w:ilvl w:val="0"/>
          <w:numId w:val="19"/>
        </w:numPr>
        <w:spacing w:after="100" w:line="268" w:lineRule="auto"/>
        <w:ind w:left="426" w:hanging="426"/>
        <w:jc w:val="both"/>
        <w:rPr>
          <w:rFonts w:ascii="Times New Roman" w:hAnsi="Times New Roman"/>
          <w:lang w:val="ro-RO"/>
        </w:rPr>
      </w:pPr>
      <w:r>
        <w:rPr>
          <w:rFonts w:ascii="Times New Roman" w:hAnsi="Times New Roman"/>
          <w:lang w:val="ro-RO"/>
        </w:rPr>
        <w:t>Plata contrav</w:t>
      </w:r>
      <w:r>
        <w:rPr>
          <w:rFonts w:ascii="Times New Roman" w:hAnsi="Times New Roman"/>
          <w:bCs/>
          <w:lang w:val="ro-RO"/>
        </w:rPr>
        <w:t>alorii activităţilor de salubrizare prestate  la nivel judeţean se realizează de câtre Consiliul Judeţean Mureş, in conformitate cu mecanismele s</w:t>
      </w:r>
      <w:r>
        <w:rPr>
          <w:rFonts w:ascii="Times New Roman" w:hAnsi="Times New Roman"/>
          <w:lang w:val="ro-RO"/>
        </w:rPr>
        <w:t>i procedurile de plata stipulate in contractele de delegare prin concesiune semnate, în baza avizului dat de către ADI Ecolect;</w:t>
      </w:r>
    </w:p>
    <w:p w:rsidR="00A7251B" w:rsidRDefault="00A7251B" w:rsidP="00E5102D">
      <w:pPr>
        <w:pStyle w:val="ListParagraph1"/>
        <w:numPr>
          <w:ilvl w:val="0"/>
          <w:numId w:val="19"/>
        </w:numPr>
        <w:spacing w:after="100" w:line="268" w:lineRule="auto"/>
        <w:ind w:left="426" w:hanging="426"/>
        <w:jc w:val="both"/>
        <w:rPr>
          <w:rFonts w:ascii="Times New Roman" w:hAnsi="Times New Roman"/>
          <w:lang w:val="ro-RO"/>
        </w:rPr>
      </w:pPr>
      <w:r>
        <w:rPr>
          <w:rFonts w:ascii="Times New Roman" w:hAnsi="Times New Roman"/>
          <w:lang w:val="ro-RO"/>
        </w:rPr>
        <w:t xml:space="preserve">Plata contribuţiei pentru economie circulară (CEC), câtre Fondul de Mediu anual, se face de câtre Consiliul Judeţean Mureş lunar, până cel târziu in data de 25 ale lunii următoare celei pentru care este datorata plata, in baza certificatelor emise de ADI Ecolect, elaborate in conformitate cu datele măsurate cuprinse in Rapoartele lunare; </w:t>
      </w:r>
    </w:p>
    <w:p w:rsidR="00A7251B" w:rsidRDefault="00A7251B" w:rsidP="00E5102D">
      <w:pPr>
        <w:pStyle w:val="ListParagraph1"/>
        <w:numPr>
          <w:ilvl w:val="0"/>
          <w:numId w:val="19"/>
        </w:numPr>
        <w:spacing w:after="100" w:line="268" w:lineRule="auto"/>
        <w:ind w:left="426" w:hanging="426"/>
        <w:jc w:val="both"/>
        <w:rPr>
          <w:rFonts w:ascii="Times New Roman" w:hAnsi="Times New Roman"/>
          <w:lang w:val="ro-RO"/>
        </w:rPr>
      </w:pPr>
      <w:r>
        <w:rPr>
          <w:rFonts w:ascii="Times New Roman" w:hAnsi="Times New Roman"/>
          <w:lang w:val="ro-RO"/>
        </w:rPr>
        <w:t>Plata contribuţiei pentru nerealizarea obiectivelor de reducere (CNOR) a cantităţilor de deşeuri eliminate prin depozitare se face anual de câtre fiecare UAT in parte, in baza certificatelor emise de către ADI Ecolect Mureş, in conformitate cu datele măsurate și verificate (cuprinse in rapoartele lunare/anuale);</w:t>
      </w: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bookmarkStart w:id="9" w:name="_Toc425085070"/>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Capitolul V</w:t>
      </w:r>
    </w:p>
    <w:bookmarkEnd w:id="9"/>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Facilităti privind plata taxei speciale de salubrizare</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Articolul 15</w:t>
      </w:r>
    </w:p>
    <w:p w:rsidR="00A7251B" w:rsidRDefault="00A7251B" w:rsidP="00E5102D">
      <w:pPr>
        <w:pStyle w:val="ListParagraph1"/>
        <w:numPr>
          <w:ilvl w:val="0"/>
          <w:numId w:val="20"/>
        </w:numPr>
        <w:spacing w:after="100" w:line="268" w:lineRule="auto"/>
        <w:ind w:left="426" w:hanging="426"/>
        <w:jc w:val="both"/>
        <w:rPr>
          <w:rFonts w:ascii="Times New Roman" w:hAnsi="Times New Roman"/>
          <w:lang w:val="ro-RO"/>
        </w:rPr>
      </w:pPr>
      <w:bookmarkStart w:id="10" w:name="_Toc425085071"/>
      <w:r>
        <w:rPr>
          <w:rFonts w:ascii="Times New Roman" w:hAnsi="Times New Roman"/>
          <w:lang w:val="ro-RO"/>
        </w:rPr>
        <w:t>Consiliile locale pot acorda scutiri sau reduceri la plata taxei speciale de salubrizare, conform prevederilor actelor normativ – fiscale, fiind scutite de la plata taxei speciale de salubrizare următoarele categorii de persoane fizice :</w:t>
      </w:r>
    </w:p>
    <w:p w:rsidR="00A7251B" w:rsidRDefault="00A7251B" w:rsidP="00A7251B">
      <w:pPr>
        <w:pStyle w:val="ListParagraph1"/>
        <w:spacing w:after="100" w:line="268" w:lineRule="auto"/>
        <w:ind w:left="440"/>
        <w:jc w:val="both"/>
        <w:rPr>
          <w:rFonts w:ascii="Times New Roman" w:hAnsi="Times New Roman"/>
          <w:lang w:val="ro-RO"/>
        </w:rPr>
      </w:pPr>
      <w:r>
        <w:rPr>
          <w:rFonts w:ascii="Times New Roman" w:hAnsi="Times New Roman"/>
          <w:lang w:val="ro-RO"/>
        </w:rPr>
        <w:t>•</w:t>
      </w:r>
      <w:r>
        <w:rPr>
          <w:rFonts w:ascii="Times New Roman" w:hAnsi="Times New Roman"/>
          <w:lang w:val="ro-RO"/>
        </w:rPr>
        <w:tab/>
        <w:t>Veteranii de război; văduvele de război și văduvele nerecăsătorite ale veteranilor de război;</w:t>
      </w:r>
    </w:p>
    <w:p w:rsidR="00A7251B" w:rsidRDefault="00A7251B" w:rsidP="00A7251B">
      <w:pPr>
        <w:pStyle w:val="ListParagraph1"/>
        <w:spacing w:after="100" w:line="268" w:lineRule="auto"/>
        <w:ind w:left="440"/>
        <w:jc w:val="both"/>
        <w:rPr>
          <w:rFonts w:ascii="Times New Roman" w:hAnsi="Times New Roman"/>
          <w:lang w:val="ro-RO"/>
        </w:rPr>
      </w:pPr>
      <w:r>
        <w:rPr>
          <w:rFonts w:ascii="Times New Roman" w:hAnsi="Times New Roman"/>
          <w:lang w:val="ro-RO"/>
        </w:rPr>
        <w:t>•</w:t>
      </w:r>
      <w:r>
        <w:rPr>
          <w:rFonts w:ascii="Times New Roman" w:hAnsi="Times New Roman"/>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rsidR="00A7251B" w:rsidRDefault="00A7251B" w:rsidP="00A7251B">
      <w:pPr>
        <w:pStyle w:val="ListParagraph1"/>
        <w:spacing w:after="100" w:line="268" w:lineRule="auto"/>
        <w:ind w:left="440"/>
        <w:jc w:val="both"/>
        <w:rPr>
          <w:rFonts w:ascii="Times New Roman" w:hAnsi="Times New Roman"/>
          <w:lang w:val="ro-RO"/>
        </w:rPr>
      </w:pPr>
      <w:r>
        <w:rPr>
          <w:rFonts w:ascii="Times New Roman" w:hAnsi="Times New Roman"/>
          <w:lang w:val="ro-RO"/>
        </w:rPr>
        <w:t>•</w:t>
      </w:r>
      <w:r>
        <w:rPr>
          <w:rFonts w:ascii="Times New Roman" w:hAnsi="Times New Roman"/>
          <w:lang w:val="ro-RO"/>
        </w:rPr>
        <w:tab/>
        <w:t>Persoane cu handicap grav sau accentuat, persoana încadrată în gradul I de invaliditate.</w:t>
      </w:r>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68" w:lineRule="auto"/>
        <w:jc w:val="center"/>
        <w:rPr>
          <w:rFonts w:ascii="Times New Roman" w:eastAsia="SimSun" w:hAnsi="Times New Roman"/>
          <w:b/>
          <w:bCs/>
          <w:sz w:val="24"/>
          <w:szCs w:val="24"/>
          <w:lang w:val="ro-RO"/>
        </w:rPr>
      </w:pPr>
      <w:r>
        <w:rPr>
          <w:rFonts w:ascii="Times New Roman" w:eastAsia="SimSun" w:hAnsi="Times New Roman"/>
          <w:b/>
          <w:bCs/>
          <w:sz w:val="24"/>
          <w:szCs w:val="24"/>
          <w:lang w:val="ro-RO"/>
        </w:rPr>
        <w:t>Capitolul VI</w:t>
      </w:r>
    </w:p>
    <w:p w:rsidR="00A7251B" w:rsidRDefault="00A7251B" w:rsidP="00A7251B">
      <w:pPr>
        <w:spacing w:after="100" w:line="268" w:lineRule="auto"/>
        <w:jc w:val="center"/>
        <w:rPr>
          <w:ins w:id="11" w:author="ADIEcolect" w:date="2020-10-13T15:33:00Z"/>
          <w:rFonts w:ascii="Times New Roman" w:eastAsia="SimSun" w:hAnsi="Times New Roman"/>
          <w:b/>
          <w:bCs/>
          <w:sz w:val="24"/>
          <w:szCs w:val="24"/>
          <w:lang w:val="ro-RO"/>
        </w:rPr>
      </w:pPr>
      <w:r>
        <w:rPr>
          <w:rFonts w:ascii="Times New Roman" w:eastAsia="SimSun" w:hAnsi="Times New Roman"/>
          <w:b/>
          <w:bCs/>
          <w:sz w:val="24"/>
          <w:szCs w:val="24"/>
          <w:lang w:val="ro-RO"/>
        </w:rPr>
        <w:t xml:space="preserve">SANCȚIUNI </w:t>
      </w:r>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76" w:lineRule="auto"/>
        <w:rPr>
          <w:rFonts w:ascii="Times New Roman" w:hAnsi="Times New Roman"/>
          <w:lang w:eastAsia="ro-RO"/>
        </w:rPr>
      </w:pPr>
      <w:r>
        <w:rPr>
          <w:rFonts w:ascii="Times New Roman" w:hAnsi="Times New Roman"/>
          <w:lang w:eastAsia="ro-RO"/>
        </w:rPr>
        <w:t xml:space="preserve">Articolul.16 </w:t>
      </w:r>
    </w:p>
    <w:p w:rsidR="00A7251B" w:rsidRDefault="00A7251B" w:rsidP="00E5102D">
      <w:pPr>
        <w:numPr>
          <w:ilvl w:val="0"/>
          <w:numId w:val="21"/>
        </w:numPr>
        <w:spacing w:after="100" w:line="276" w:lineRule="auto"/>
        <w:ind w:left="720" w:hanging="720"/>
        <w:jc w:val="both"/>
        <w:rPr>
          <w:rFonts w:ascii="Times New Roman" w:hAnsi="Times New Roman"/>
          <w:lang w:eastAsia="ro-RO"/>
        </w:rPr>
      </w:pPr>
      <w:r>
        <w:rPr>
          <w:rFonts w:ascii="Times New Roman" w:hAnsi="Times New Roman"/>
          <w:lang w:eastAsia="ro-RO"/>
        </w:rPr>
        <w:t>Declarațiile de impunere/declarațiile rectificative depuse după expirarea termenelor stabilite, declarațiile incomplete și/sau neconforme cu datele reale se sancționează în condițiile legii</w:t>
      </w:r>
    </w:p>
    <w:p w:rsidR="00A7251B" w:rsidRDefault="00A7251B" w:rsidP="00E5102D">
      <w:pPr>
        <w:numPr>
          <w:ilvl w:val="0"/>
          <w:numId w:val="21"/>
        </w:numPr>
        <w:spacing w:after="100" w:line="276" w:lineRule="auto"/>
        <w:ind w:left="720" w:hanging="720"/>
        <w:jc w:val="both"/>
        <w:rPr>
          <w:rFonts w:ascii="Times New Roman" w:hAnsi="Times New Roman"/>
          <w:lang w:eastAsia="ro-RO"/>
        </w:rPr>
      </w:pPr>
      <w:r>
        <w:rPr>
          <w:rFonts w:ascii="Times New Roman" w:hAnsi="Times New Roman"/>
          <w:lang w:eastAsia="ro-RO"/>
        </w:rPr>
        <w:t xml:space="preserve">Stabilirea taxei speciale de salubrizare în baza declarațiilor se </w:t>
      </w:r>
      <w:proofErr w:type="gramStart"/>
      <w:r>
        <w:rPr>
          <w:rFonts w:ascii="Times New Roman" w:hAnsi="Times New Roman"/>
          <w:lang w:eastAsia="ro-RO"/>
        </w:rPr>
        <w:t>va</w:t>
      </w:r>
      <w:proofErr w:type="gramEnd"/>
      <w:r>
        <w:rPr>
          <w:rFonts w:ascii="Times New Roman" w:hAnsi="Times New Roman"/>
          <w:lang w:eastAsia="ro-RO"/>
        </w:rPr>
        <w:t xml:space="preserve">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 declararea neconformă cu realitatea atrage răspunderea contravențională sau penală după caz. </w:t>
      </w:r>
    </w:p>
    <w:p w:rsidR="00A7251B" w:rsidRDefault="00A7251B" w:rsidP="00E5102D">
      <w:pPr>
        <w:numPr>
          <w:ilvl w:val="0"/>
          <w:numId w:val="21"/>
        </w:numPr>
        <w:spacing w:after="100" w:line="276" w:lineRule="auto"/>
        <w:ind w:left="720" w:hanging="720"/>
        <w:jc w:val="both"/>
        <w:rPr>
          <w:rFonts w:ascii="Times New Roman" w:hAnsi="Times New Roman"/>
          <w:lang w:eastAsia="ro-RO"/>
        </w:rPr>
      </w:pPr>
      <w:r>
        <w:rPr>
          <w:rFonts w:ascii="Times New Roman" w:hAnsi="Times New Roman"/>
          <w:lang w:eastAsia="ro-RO"/>
        </w:rPr>
        <w:t xml:space="preserve">Neplata taxei la termenele stabilite, respectiv întârzierea la plată, atrage după sine calculul și plata majorărilor de întârziere, precum și aplicarea măsurilor de executare silită prevăzute de legislația în vigoare. </w:t>
      </w:r>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68" w:lineRule="auto"/>
        <w:jc w:val="center"/>
        <w:rPr>
          <w:ins w:id="12" w:author="ADIEcolect" w:date="2020-10-13T15:33:00Z"/>
          <w:rFonts w:ascii="Times New Roman" w:eastAsia="SimSun" w:hAnsi="Times New Roman"/>
          <w:b/>
          <w:bCs/>
          <w:sz w:val="24"/>
          <w:szCs w:val="24"/>
          <w:lang w:val="ro-RO"/>
        </w:rPr>
      </w:pPr>
    </w:p>
    <w:p w:rsidR="00A7251B" w:rsidRDefault="00A7251B" w:rsidP="00A7251B">
      <w:pPr>
        <w:spacing w:after="100" w:line="268" w:lineRule="auto"/>
        <w:jc w:val="center"/>
        <w:rPr>
          <w:rFonts w:ascii="Times New Roman" w:eastAsia="SimSun" w:hAnsi="Times New Roman"/>
          <w:b/>
          <w:bCs/>
          <w:sz w:val="24"/>
          <w:szCs w:val="24"/>
          <w:lang w:val="ro-RO"/>
        </w:rPr>
      </w:pPr>
      <w:r>
        <w:rPr>
          <w:rFonts w:ascii="Times New Roman" w:eastAsia="SimSun" w:hAnsi="Times New Roman"/>
          <w:b/>
          <w:bCs/>
          <w:sz w:val="24"/>
          <w:szCs w:val="24"/>
          <w:lang w:val="ro-RO"/>
        </w:rPr>
        <w:t>Capitolul VII</w:t>
      </w:r>
    </w:p>
    <w:p w:rsidR="00A7251B" w:rsidRDefault="00A7251B" w:rsidP="00A7251B">
      <w:pPr>
        <w:spacing w:after="100" w:line="268" w:lineRule="auto"/>
        <w:jc w:val="center"/>
        <w:rPr>
          <w:rFonts w:ascii="Times New Roman" w:eastAsia="SimSun" w:hAnsi="Times New Roman"/>
          <w:b/>
          <w:bCs/>
          <w:sz w:val="24"/>
          <w:szCs w:val="24"/>
          <w:lang w:val="ro-RO"/>
        </w:rPr>
      </w:pPr>
      <w:r>
        <w:rPr>
          <w:rFonts w:ascii="Times New Roman" w:eastAsia="SimSun" w:hAnsi="Times New Roman"/>
          <w:b/>
          <w:bCs/>
          <w:sz w:val="24"/>
          <w:szCs w:val="24"/>
          <w:lang w:val="ro-RO"/>
        </w:rPr>
        <w:t>DISPOZIȚII FINALE</w:t>
      </w:r>
      <w:bookmarkEnd w:id="10"/>
    </w:p>
    <w:p w:rsidR="00A7251B" w:rsidRDefault="00A7251B" w:rsidP="00A7251B">
      <w:pPr>
        <w:spacing w:after="100" w:line="268" w:lineRule="auto"/>
        <w:jc w:val="center"/>
        <w:rPr>
          <w:rFonts w:ascii="Times New Roman" w:eastAsia="SimSun" w:hAnsi="Times New Roman"/>
          <w:b/>
          <w:bCs/>
          <w:sz w:val="24"/>
          <w:szCs w:val="24"/>
          <w:lang w:val="ro-RO"/>
        </w:rPr>
      </w:pPr>
    </w:p>
    <w:p w:rsidR="00A7251B" w:rsidRDefault="00A7251B" w:rsidP="00A7251B">
      <w:pPr>
        <w:spacing w:after="100" w:line="268" w:lineRule="auto"/>
        <w:rPr>
          <w:rFonts w:ascii="Times New Roman" w:hAnsi="Times New Roman"/>
          <w:b/>
          <w:lang w:val="ro-RO"/>
        </w:rPr>
      </w:pPr>
      <w:r>
        <w:rPr>
          <w:rFonts w:ascii="Times New Roman" w:hAnsi="Times New Roman"/>
          <w:b/>
          <w:lang w:val="ro-RO"/>
        </w:rPr>
        <w:t>Artcolul 17</w:t>
      </w:r>
    </w:p>
    <w:p w:rsidR="00A7251B" w:rsidRDefault="00A7251B" w:rsidP="00A7251B">
      <w:pPr>
        <w:pStyle w:val="ListParagraph1"/>
        <w:spacing w:after="100" w:line="268" w:lineRule="auto"/>
        <w:ind w:left="360"/>
        <w:jc w:val="both"/>
        <w:rPr>
          <w:rFonts w:ascii="Times New Roman" w:hAnsi="Times New Roman"/>
          <w:lang w:val="ro-RO"/>
        </w:rPr>
      </w:pPr>
      <w:r>
        <w:rPr>
          <w:rFonts w:ascii="Times New Roman" w:hAnsi="Times New Roman"/>
          <w:lang w:val="ro-RO"/>
        </w:rPr>
        <w:t xml:space="preserve">(1)În conformitate cu art. 30 din Legea nr. 273/2006 cu modificările și completările ulterioare privind finanţele publice locale, prezentul Regulament se aprobă de către toate unităţile administrativ teritoriale din judeţul Mureş. </w:t>
      </w:r>
    </w:p>
    <w:p w:rsidR="00A7251B" w:rsidRDefault="00A7251B" w:rsidP="00E5102D">
      <w:pPr>
        <w:pStyle w:val="ListParagraph1"/>
        <w:numPr>
          <w:ilvl w:val="0"/>
          <w:numId w:val="20"/>
        </w:numPr>
        <w:spacing w:after="100" w:line="268" w:lineRule="auto"/>
        <w:jc w:val="both"/>
        <w:rPr>
          <w:rFonts w:ascii="Times New Roman" w:hAnsi="Times New Roman"/>
          <w:lang w:val="ro-RO"/>
        </w:rPr>
      </w:pPr>
      <w:r>
        <w:rPr>
          <w:rFonts w:ascii="Times New Roman" w:hAnsi="Times New Roman"/>
          <w:lang w:val="ro-RO"/>
        </w:rPr>
        <w:t>Anexele 1-13 fac parte integrantă din prezentul regulament.</w:t>
      </w:r>
      <w:bookmarkStart w:id="13" w:name="_Toc425085072"/>
      <w:bookmarkStart w:id="14" w:name="_Toc245811799"/>
    </w:p>
    <w:p w:rsidR="00A7251B" w:rsidRDefault="00A7251B" w:rsidP="00A7251B">
      <w:pPr>
        <w:pStyle w:val="ListParagraph1"/>
        <w:spacing w:after="100" w:line="268" w:lineRule="auto"/>
        <w:jc w:val="both"/>
        <w:rPr>
          <w:rFonts w:ascii="Times New Roman" w:hAnsi="Times New Roman"/>
          <w:lang w:val="ro-RO"/>
        </w:rPr>
      </w:pPr>
    </w:p>
    <w:p w:rsidR="00A7251B" w:rsidRDefault="00A7251B"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FC0681" w:rsidRDefault="00FC0681" w:rsidP="00A7251B">
      <w:pPr>
        <w:pStyle w:val="ListParagraph1"/>
        <w:spacing w:after="100" w:line="268" w:lineRule="auto"/>
        <w:jc w:val="both"/>
        <w:rPr>
          <w:rFonts w:ascii="Times New Roman" w:hAnsi="Times New Roman"/>
          <w:lang w:val="ro-RO"/>
        </w:rPr>
      </w:pP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lastRenderedPageBreak/>
        <w:t>Capitolul VIII</w:t>
      </w:r>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r>
        <w:rPr>
          <w:rFonts w:ascii="Times New Roman" w:eastAsia="SimSun" w:hAnsi="Times New Roman"/>
          <w:b/>
          <w:bCs/>
          <w:sz w:val="24"/>
          <w:szCs w:val="24"/>
          <w:lang w:val="ro-RO"/>
        </w:rPr>
        <w:t>ANEXE</w:t>
      </w:r>
      <w:bookmarkEnd w:id="13"/>
      <w:bookmarkEnd w:id="14"/>
    </w:p>
    <w:p w:rsidR="00A7251B" w:rsidRDefault="00A7251B" w:rsidP="00A7251B">
      <w:pPr>
        <w:keepNext/>
        <w:keepLines/>
        <w:spacing w:after="100" w:line="268" w:lineRule="auto"/>
        <w:jc w:val="center"/>
        <w:outlineLvl w:val="0"/>
        <w:rPr>
          <w:rFonts w:ascii="Times New Roman" w:eastAsia="SimSun" w:hAnsi="Times New Roman"/>
          <w:b/>
          <w:bCs/>
          <w:sz w:val="24"/>
          <w:szCs w:val="24"/>
          <w:lang w:val="ro-RO"/>
        </w:rPr>
      </w:pPr>
    </w:p>
    <w:p w:rsidR="00A7251B" w:rsidRDefault="00A7251B" w:rsidP="00A7251B">
      <w:pPr>
        <w:keepNext/>
        <w:keepLines/>
        <w:spacing w:after="100" w:line="268" w:lineRule="auto"/>
        <w:outlineLvl w:val="0"/>
        <w:rPr>
          <w:rFonts w:ascii="Times New Roman" w:eastAsia="SimSun" w:hAnsi="Times New Roman"/>
          <w:b/>
          <w:bCs/>
          <w:u w:val="single"/>
          <w:lang w:val="ro-RO"/>
        </w:rPr>
      </w:pPr>
      <w:bookmarkStart w:id="15" w:name="_Toc425085073"/>
      <w:r>
        <w:rPr>
          <w:rFonts w:ascii="Times New Roman" w:eastAsia="SimSun" w:hAnsi="Times New Roman"/>
          <w:b/>
          <w:bCs/>
          <w:lang w:val="ro-RO"/>
        </w:rPr>
        <w:t>ANEXA 1 – Declaraţia de impunere în vederea stabilirii cuantumului taxei speciale de salubrizare datorată de</w:t>
      </w:r>
      <w:bookmarkEnd w:id="15"/>
      <w:r>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Pr>
          <w:rFonts w:ascii="Times New Roman" w:eastAsia="SimSun" w:hAnsi="Times New Roman"/>
          <w:b/>
          <w:bCs/>
          <w:u w:val="single"/>
          <w:lang w:val="ro-RO"/>
        </w:rPr>
        <w:t>locuinţelor proprietate de stat/UAT</w:t>
      </w:r>
    </w:p>
    <w:p w:rsidR="00A7251B" w:rsidRDefault="00A7251B" w:rsidP="00A7251B">
      <w:pPr>
        <w:spacing w:after="100" w:line="268" w:lineRule="auto"/>
        <w:jc w:val="right"/>
        <w:rPr>
          <w:rFonts w:ascii="Times New Roman" w:hAnsi="Times New Roman"/>
          <w:color w:val="FFFFFF"/>
          <w:sz w:val="28"/>
          <w:szCs w:val="28"/>
          <w:lang w:val="ro-RO"/>
        </w:rPr>
      </w:pP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lang w:val="ro-RO"/>
        </w:rPr>
        <w:tab/>
      </w:r>
      <w:r>
        <w:rPr>
          <w:rFonts w:ascii="Times New Roman" w:hAnsi="Times New Roman"/>
          <w:color w:val="FFFFFF"/>
          <w:sz w:val="28"/>
          <w:szCs w:val="28"/>
          <w:highlight w:val="black"/>
          <w:lang w:val="ro-RO"/>
        </w:rPr>
        <w:t>MODEL 01</w:t>
      </w:r>
    </w:p>
    <w:p w:rsidR="00A7251B" w:rsidRDefault="00A7251B" w:rsidP="00A7251B">
      <w:pPr>
        <w:spacing w:after="100" w:line="268" w:lineRule="auto"/>
        <w:rPr>
          <w:rFonts w:ascii="Times New Roman" w:hAnsi="Times New Roman"/>
          <w:b/>
          <w:lang w:val="ro-RO"/>
        </w:rPr>
      </w:pPr>
      <w:bookmarkStart w:id="16" w:name="_Toc370125807"/>
      <w:bookmarkStart w:id="17" w:name="_Toc369516026"/>
      <w:bookmarkStart w:id="18" w:name="_Toc340615919"/>
      <w:r>
        <w:rPr>
          <w:rFonts w:ascii="Times New Roman" w:hAnsi="Times New Roman"/>
          <w:b/>
          <w:lang w:val="ro-RO"/>
        </w:rPr>
        <w:t>DECLARAŢIE DE IMPUNERE</w:t>
      </w:r>
      <w:bookmarkEnd w:id="16"/>
      <w:bookmarkEnd w:id="17"/>
      <w:bookmarkEnd w:id="18"/>
    </w:p>
    <w:p w:rsidR="00A7251B" w:rsidRPr="00FC0681"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utilizatorii casnici</w:t>
      </w:r>
    </w:p>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Pr>
          <w:rFonts w:ascii="Times New Roman" w:hAnsi="Times New Roman"/>
          <w:color w:val="000000"/>
          <w:lang w:val="ro-RO"/>
        </w:rPr>
        <w:softHyphen/>
      </w:r>
      <w:r>
        <w:rPr>
          <w:rFonts w:ascii="Times New Roman" w:hAnsi="Times New Roman"/>
          <w:color w:val="000000"/>
          <w:lang w:val="ro-RO"/>
        </w:rPr>
        <w:softHyphen/>
      </w:r>
      <w:r>
        <w:rPr>
          <w:rFonts w:ascii="Times New Roman" w:hAnsi="Times New Roman"/>
          <w:color w:val="000000"/>
          <w:lang w:val="ro-RO"/>
        </w:rPr>
        <w:softHyphen/>
      </w:r>
      <w:r>
        <w:rPr>
          <w:rFonts w:ascii="Times New Roman" w:hAnsi="Times New Roman"/>
          <w:color w:val="00000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0" w:type="dxa"/>
        <w:tblLayout w:type="fixed"/>
        <w:tblLook w:val="04A0"/>
      </w:tblPr>
      <w:tblGrid>
        <w:gridCol w:w="4189"/>
        <w:gridCol w:w="1843"/>
        <w:gridCol w:w="2126"/>
        <w:gridCol w:w="1276"/>
      </w:tblGrid>
      <w:tr w:rsidR="00A7251B" w:rsidTr="00A7251B">
        <w:trPr>
          <w:cantSplit/>
        </w:trPr>
        <w:tc>
          <w:tcPr>
            <w:tcW w:w="4189"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color w:val="000000"/>
                <w:lang w:val="ro-RO"/>
              </w:rPr>
            </w:pPr>
            <w:bookmarkStart w:id="19" w:name="_Toc340615920"/>
            <w:bookmarkStart w:id="20" w:name="_Toc369516027"/>
            <w:bookmarkStart w:id="21" w:name="_Toc370125808"/>
            <w:r>
              <w:rPr>
                <w:rFonts w:ascii="Times New Roman" w:hAnsi="Times New Roman"/>
                <w:b/>
                <w:color w:val="000000"/>
                <w:lang w:val="ro-RO"/>
              </w:rPr>
              <w:t>Numele şi prenumele</w:t>
            </w:r>
            <w:bookmarkEnd w:id="19"/>
            <w:bookmarkEnd w:id="20"/>
            <w:bookmarkEnd w:id="21"/>
          </w:p>
        </w:tc>
        <w:tc>
          <w:tcPr>
            <w:tcW w:w="1843"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color w:val="000000"/>
                <w:lang w:val="ro-RO"/>
              </w:rPr>
            </w:pPr>
            <w:r>
              <w:rPr>
                <w:rFonts w:ascii="Times New Roman" w:hAnsi="Times New Roman"/>
                <w:b/>
                <w:color w:val="00000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color w:val="000000"/>
                <w:lang w:val="ro-RO"/>
              </w:rPr>
            </w:pPr>
            <w:bookmarkStart w:id="22" w:name="_Toc340615922"/>
            <w:bookmarkStart w:id="23" w:name="_Toc369516029"/>
            <w:bookmarkStart w:id="24" w:name="_Toc370125810"/>
            <w:r>
              <w:rPr>
                <w:rFonts w:ascii="Times New Roman" w:hAnsi="Times New Roman"/>
                <w:b/>
                <w:color w:val="000000"/>
                <w:lang w:val="ro-RO"/>
              </w:rPr>
              <w:t>Cod numeric personal</w:t>
            </w:r>
            <w:bookmarkEnd w:id="22"/>
            <w:bookmarkEnd w:id="23"/>
            <w:bookmarkEnd w:id="24"/>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color w:val="000000"/>
                <w:lang w:val="ro-RO"/>
              </w:rPr>
            </w:pPr>
            <w:r>
              <w:rPr>
                <w:rFonts w:ascii="Times New Roman" w:hAnsi="Times New Roman"/>
                <w:b/>
                <w:color w:val="000000"/>
                <w:lang w:val="ro-RO"/>
              </w:rPr>
              <w:t>Observatii</w:t>
            </w: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color w:val="000000"/>
                <w:lang w:val="ro-RO"/>
              </w:rPr>
            </w:pPr>
          </w:p>
        </w:tc>
        <w:tc>
          <w:tcPr>
            <w:tcW w:w="212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color w:val="000000"/>
                <w:lang w:val="ro-RO"/>
              </w:rPr>
            </w:pPr>
          </w:p>
        </w:tc>
      </w:tr>
    </w:tbl>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rsidR="00A7251B" w:rsidRDefault="00A7251B" w:rsidP="00A7251B">
      <w:pPr>
        <w:autoSpaceDE w:val="0"/>
        <w:autoSpaceDN w:val="0"/>
        <w:adjustRightInd w:val="0"/>
        <w:spacing w:after="165" w:line="240" w:lineRule="auto"/>
        <w:ind w:firstLine="705"/>
        <w:rPr>
          <w:rFonts w:ascii="Times New Roman" w:hAnsi="Times New Roman"/>
          <w:sz w:val="24"/>
          <w:szCs w:val="24"/>
          <w:lang w:val="ro-RO"/>
        </w:rPr>
      </w:pPr>
      <w:r>
        <w:rPr>
          <w:rFonts w:ascii="Times New Roman" w:hAnsi="Times New Roman"/>
          <w:color w:val="000000"/>
          <w:lang w:val="ro-RO"/>
        </w:rPr>
        <w:t xml:space="preserve">Declar pe proprie răspundere, cunoscând prevederile art. 326 Cod Penal referitoare la falsul în </w:t>
      </w:r>
      <w:r>
        <w:rPr>
          <w:rFonts w:ascii="Times New Roman" w:hAnsi="Times New Roman"/>
          <w:lang w:val="ro-RO"/>
        </w:rPr>
        <w:t>declaraţii, că toate datele furnizate în această declaraţie precum și documentele ataşate sunt conforme cu realitatea, totodată îmi exprim acordul ca, unitatea administrativ teritorială Comuna/Oraș/Municipiul________________________</w:t>
      </w:r>
      <w:r>
        <w:rPr>
          <w:rFonts w:ascii="Times New Roman" w:hAnsi="Times New Roman"/>
          <w:sz w:val="24"/>
          <w:szCs w:val="24"/>
          <w:lang/>
        </w:rPr>
        <w:t xml:space="preserve">  să colecteze și să prelucreze  datele mele cu caracter personal</w:t>
      </w:r>
      <w:r>
        <w:rPr>
          <w:rFonts w:ascii="Times New Roman" w:hAnsi="Times New Roman"/>
          <w:sz w:val="24"/>
          <w:szCs w:val="24"/>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sz w:val="24"/>
          <w:szCs w:val="24"/>
          <w:lang w:val="ro-RO"/>
        </w:rPr>
      </w:pPr>
      <w:r>
        <w:rPr>
          <w:rFonts w:ascii="Times New Roman" w:hAnsi="Times New Roman"/>
          <w:sz w:val="24"/>
          <w:szCs w:val="24"/>
          <w:lang/>
        </w:rPr>
        <w:t xml:space="preserve">Totodată, temeiul prelucrării este unul </w:t>
      </w:r>
      <w:r>
        <w:rPr>
          <w:rFonts w:ascii="Times New Roman" w:hAnsi="Times New Roman"/>
          <w:b/>
          <w:bCs/>
          <w:sz w:val="24"/>
          <w:szCs w:val="24"/>
          <w:lang/>
        </w:rPr>
        <w:t xml:space="preserve">legal </w:t>
      </w:r>
      <w:r>
        <w:rPr>
          <w:rFonts w:ascii="Times New Roman" w:hAnsi="Times New Roman"/>
          <w:sz w:val="24"/>
          <w:szCs w:val="24"/>
          <w:lang/>
        </w:rPr>
        <w:t>şi are la baz</w:t>
      </w:r>
      <w:r>
        <w:rPr>
          <w:rFonts w:ascii="Times New Roman" w:hAnsi="Times New Roman"/>
          <w:sz w:val="24"/>
          <w:szCs w:val="24"/>
          <w:lang w:val="ro-RO"/>
        </w:rPr>
        <w:t>ă</w:t>
      </w:r>
      <w:r>
        <w:rPr>
          <w:rFonts w:ascii="Times New Roman" w:hAnsi="Times New Roman"/>
          <w:sz w:val="24"/>
          <w:szCs w:val="24"/>
          <w:lang/>
        </w:rPr>
        <w:t xml:space="preserve"> interesul public care rezultă din exercitarea autorității publice cu care este investit</w:t>
      </w:r>
      <w:r>
        <w:rPr>
          <w:rFonts w:ascii="Times New Roman" w:hAnsi="Times New Roman"/>
          <w:sz w:val="24"/>
          <w:szCs w:val="24"/>
          <w:lang w:val="ro-RO"/>
        </w:rPr>
        <w:t>ă unitatea administrativ teritorială.</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Am fost informat cu privire la valoarea taxei pentru anul (se completează anul pentru care se face declaraţia)..........si a cantităţii luate in calcul pentru determinarea taxei, de..........kg/pers/luna</w:t>
      </w: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A7251B" w:rsidRDefault="00A7251B" w:rsidP="00A7251B">
      <w:pPr>
        <w:spacing w:after="100" w:line="268" w:lineRule="auto"/>
        <w:rPr>
          <w:rFonts w:ascii="Times New Roman" w:hAnsi="Times New Roman"/>
          <w:lang w:val="ro-RO"/>
        </w:rPr>
      </w:pPr>
    </w:p>
    <w:p w:rsidR="00A7251B" w:rsidRPr="00FC0681" w:rsidRDefault="00A7251B" w:rsidP="00FC0681">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t>ANEXA 2 – Declaraţia de impunere în vederea stabilirii cuantumului taxei speciale de salubrizare datorată de proprietari de imobile persoane fizice/juridice (pentru imobile închiriate persoanelor juridice)</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sz w:val="28"/>
          <w:szCs w:val="28"/>
          <w:highlight w:val="black"/>
          <w:lang w:val="ro-RO"/>
        </w:rPr>
        <w:t>MODEL 02</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proprietari de imobile persoane fizice/juridice, pentru imobile închiriate persoanelor juridice (inclusiv PFA-uri, II-uri, etc)</w:t>
      </w:r>
    </w:p>
    <w:p w:rsidR="00A7251B" w:rsidRDefault="00A7251B" w:rsidP="00A7251B">
      <w:pPr>
        <w:spacing w:after="100" w:line="268" w:lineRule="auto"/>
        <w:rPr>
          <w:rFonts w:ascii="Times New Roman" w:hAnsi="Times New Roman"/>
          <w:lang w:val="ro-RO"/>
        </w:rPr>
      </w:pPr>
      <w:r>
        <w:rPr>
          <w:rFonts w:ascii="Times New Roman" w:hAnsi="Times New Roman"/>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PFA-uri, II-uri, etc):</w:t>
      </w:r>
    </w:p>
    <w:tbl>
      <w:tblPr>
        <w:tblW w:w="5000" w:type="pct"/>
        <w:tblLook w:val="04A0"/>
      </w:tblPr>
      <w:tblGrid>
        <w:gridCol w:w="3319"/>
        <w:gridCol w:w="2477"/>
        <w:gridCol w:w="2477"/>
        <w:gridCol w:w="1573"/>
      </w:tblGrid>
      <w:tr w:rsidR="00A7251B" w:rsidTr="00A7251B">
        <w:trPr>
          <w:cantSplit/>
        </w:trPr>
        <w:tc>
          <w:tcPr>
            <w:tcW w:w="1685" w:type="pct"/>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 xml:space="preserve">Denumirea persoanei juridice </w:t>
            </w:r>
            <w:r>
              <w:rPr>
                <w:rFonts w:ascii="Times New Roman" w:hAnsi="Times New Roman"/>
                <w:lang w:val="ro-RO"/>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Adresa</w:t>
            </w:r>
          </w:p>
        </w:tc>
        <w:tc>
          <w:tcPr>
            <w:tcW w:w="1258" w:type="pct"/>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Certificat unic de înregistrare la registrul comerţului</w:t>
            </w:r>
          </w:p>
        </w:tc>
      </w:tr>
      <w:tr w:rsidR="00A7251B" w:rsidTr="00A7251B">
        <w:trPr>
          <w:cantSplit/>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685"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58"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bl>
    <w:p w:rsidR="00A7251B" w:rsidRDefault="00A7251B" w:rsidP="00A7251B">
      <w:pPr>
        <w:spacing w:after="100" w:line="268" w:lineRule="auto"/>
        <w:rPr>
          <w:rFonts w:ascii="Times New Roman" w:hAnsi="Times New Roman"/>
          <w:lang w:val="ro-RO"/>
        </w:rPr>
      </w:pPr>
      <w:r>
        <w:rPr>
          <w:rFonts w:ascii="Times New Roman" w:hAnsi="Times New Roman"/>
          <w:lang w:val="ro-RO"/>
        </w:rPr>
        <w:t>Se vor  trece ÎN TABEL datele tuturor persoanelor juridice (inclusiv PFA-uri, II-uri, etc) care îşi desfăşoară activitatea la adresa menţionată.</w:t>
      </w:r>
    </w:p>
    <w:p w:rsidR="00A7251B" w:rsidRDefault="00A7251B" w:rsidP="00A7251B">
      <w:pPr>
        <w:spacing w:after="100" w:line="268" w:lineRule="auto"/>
        <w:rPr>
          <w:rFonts w:ascii="Times New Roman" w:hAnsi="Times New Roman"/>
          <w:lang w:val="ro-RO"/>
        </w:rPr>
      </w:pPr>
      <w:r>
        <w:rPr>
          <w:rFonts w:ascii="Times New Roman" w:hAnsi="Times New Roman"/>
          <w:lang w:val="ro-RO"/>
        </w:rPr>
        <w:t>Această Declaraţie va fi însoţită de Declaraţiile de impunere pentru fiecare persoană juridică (Model 4) rezidentă la adresa menţionată.</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rPr>
        <w:t xml:space="preserve">Totodată, temeiul prelucrării este unul </w:t>
      </w:r>
      <w:r>
        <w:rPr>
          <w:rFonts w:ascii="Times New Roman" w:hAnsi="Times New Roman"/>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spacing w:after="100" w:line="268" w:lineRule="auto"/>
        <w:rPr>
          <w:rFonts w:ascii="Times New Roman" w:hAnsi="Times New Roman"/>
          <w:lang w:val="ro-RO"/>
        </w:rPr>
      </w:pPr>
      <w:r>
        <w:rPr>
          <w:rFonts w:ascii="Times New Roman" w:hAnsi="Times New Roman"/>
          <w:lang w:val="ro-RO"/>
        </w:rPr>
        <w:t>Am fost informat cu privire la valoarea taxei pentru anul (se completează anul pentru care se face declaraţia)..........si a cantităţii luate in calcul pentru determinarea taxei, de..........kg/an</w:t>
      </w:r>
    </w:p>
    <w:p w:rsidR="00A7251B" w:rsidRDefault="00A7251B" w:rsidP="00A7251B">
      <w:pPr>
        <w:spacing w:after="100" w:line="268" w:lineRule="auto"/>
        <w:rPr>
          <w:rFonts w:ascii="Times New Roman" w:hAnsi="Times New Roman"/>
          <w:lang w:val="ro-RO"/>
        </w:rPr>
      </w:pPr>
      <w:r>
        <w:rPr>
          <w:rFonts w:ascii="Times New Roman" w:hAnsi="Times New Roman"/>
          <w:lang w:val="ro-RO"/>
        </w:rPr>
        <w:t>Estimez ca, pentru anul (se completează anul pentru care se face declaraţia)............ voi genera o cantitate de............[kg/an] de deşeuri</w:t>
      </w: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bookmarkStart w:id="25" w:name="_Toc425085074"/>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A7251B" w:rsidRDefault="00A7251B" w:rsidP="00A7251B">
      <w:pPr>
        <w:spacing w:after="100" w:line="268" w:lineRule="auto"/>
        <w:rPr>
          <w:rFonts w:ascii="Times New Roman" w:eastAsia="SimSun" w:hAnsi="Times New Roman"/>
          <w:b/>
          <w:bCs/>
          <w:lang w:val="ro-RO"/>
        </w:rPr>
      </w:pPr>
      <w:r>
        <w:rPr>
          <w:rFonts w:ascii="Times New Roman" w:eastAsia="SimSun" w:hAnsi="Times New Roman"/>
          <w:b/>
          <w:bCs/>
          <w:lang w:val="ro-RO"/>
        </w:rPr>
        <w:lastRenderedPageBreak/>
        <w:t>ANEXA 3 – Declaraţia de impunere în vederea stabilirii cuantumului taxei speciale de salubrizare datorată de persoane juridice proprietari de imobile, închiriate persoanelor fizice/persoanelor fizice ce desfăşoară profesii liberale</w:t>
      </w:r>
    </w:p>
    <w:p w:rsidR="00A7251B" w:rsidRDefault="00A7251B" w:rsidP="00A7251B">
      <w:pPr>
        <w:spacing w:after="100" w:line="268" w:lineRule="auto"/>
        <w:jc w:val="right"/>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highlight w:val="black"/>
          <w:lang w:val="ro-RO"/>
        </w:rPr>
        <w:t>MODEL 03</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proprietarii de imobile persoane juridice, care închiriază persoanelor fizice//persoanelor fizice ce desfăşoară profesii liberale</w:t>
      </w:r>
    </w:p>
    <w:p w:rsidR="00A7251B" w:rsidRDefault="00A7251B" w:rsidP="00A7251B">
      <w:pPr>
        <w:spacing w:after="100" w:line="268" w:lineRule="auto"/>
        <w:rPr>
          <w:rFonts w:ascii="Times New Roman" w:hAnsi="Times New Roman"/>
          <w:lang w:val="ro-RO"/>
        </w:rPr>
      </w:pPr>
      <w:r>
        <w:rPr>
          <w:rFonts w:ascii="Times New Roman" w:hAnsi="Times New Roman"/>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0" w:type="dxa"/>
        <w:tblLayout w:type="fixed"/>
        <w:tblLook w:val="04A0"/>
      </w:tblPr>
      <w:tblGrid>
        <w:gridCol w:w="4239"/>
        <w:gridCol w:w="1843"/>
        <w:gridCol w:w="1984"/>
        <w:gridCol w:w="1418"/>
      </w:tblGrid>
      <w:tr w:rsidR="00A7251B" w:rsidTr="00A7251B">
        <w:trPr>
          <w:cantSplit/>
        </w:trPr>
        <w:tc>
          <w:tcPr>
            <w:tcW w:w="4239"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Numele şi prenumele</w:t>
            </w:r>
          </w:p>
        </w:tc>
        <w:tc>
          <w:tcPr>
            <w:tcW w:w="1843"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Observaţii</w:t>
            </w:r>
          </w:p>
        </w:tc>
      </w:tr>
      <w:tr w:rsidR="00A7251B" w:rsidTr="00A7251B">
        <w:trPr>
          <w:cantSplit/>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23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3"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bl>
    <w:p w:rsidR="00A7251B" w:rsidRDefault="00A7251B" w:rsidP="00A7251B">
      <w:pPr>
        <w:spacing w:after="100" w:line="268" w:lineRule="auto"/>
        <w:rPr>
          <w:rFonts w:ascii="Times New Roman" w:hAnsi="Times New Roman"/>
          <w:lang w:val="ro-RO"/>
        </w:rPr>
      </w:pPr>
      <w:r>
        <w:rPr>
          <w:rFonts w:ascii="Times New Roman" w:hAnsi="Times New Roman"/>
          <w:lang w:val="ro-RO"/>
        </w:rPr>
        <w:t>Se vor  trece ÎN TABEL datele tuturor membrilor de familie/locatarilor.</w:t>
      </w:r>
    </w:p>
    <w:p w:rsidR="00A7251B" w:rsidRDefault="00A7251B" w:rsidP="00A7251B">
      <w:pPr>
        <w:spacing w:after="100" w:line="268" w:lineRule="auto"/>
        <w:rPr>
          <w:rFonts w:ascii="Times New Roman" w:hAnsi="Times New Roman"/>
          <w:lang w:val="ro-RO"/>
        </w:rPr>
      </w:pP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rPr>
        <w:t xml:space="preserve">Totodată, temeiul prelucrării este unul </w:t>
      </w:r>
      <w:r>
        <w:rPr>
          <w:rFonts w:ascii="Times New Roman" w:hAnsi="Times New Roman"/>
          <w:b/>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spacing w:after="100" w:line="268" w:lineRule="auto"/>
        <w:rPr>
          <w:rFonts w:ascii="Times New Roman" w:hAnsi="Times New Roman"/>
          <w:lang w:val="ro-RO"/>
        </w:rPr>
      </w:pPr>
      <w:r>
        <w:rPr>
          <w:rFonts w:ascii="Times New Roman" w:hAnsi="Times New Roman"/>
          <w:lang w:val="ro-RO"/>
        </w:rPr>
        <w:t>Am fost informat cu privire la valoarea taxei pentru anul (se completează anul pentru care se face declaraţia)..........si a cantităţii luate in calcul pentru determinarea taxei, de..........kg/pers/luna</w:t>
      </w:r>
    </w:p>
    <w:p w:rsidR="00A7251B" w:rsidRDefault="00A7251B" w:rsidP="00A7251B">
      <w:pPr>
        <w:spacing w:after="100" w:line="268" w:lineRule="auto"/>
        <w:rPr>
          <w:rFonts w:ascii="Times New Roman" w:hAnsi="Times New Roman"/>
          <w:lang w:val="ro-RO"/>
        </w:rPr>
      </w:pPr>
      <w:r>
        <w:rPr>
          <w:rFonts w:ascii="Times New Roman" w:hAnsi="Times New Roman"/>
          <w:lang w:val="ro-RO"/>
        </w:rPr>
        <w:t>Estimez ca, pentru anul (se completează anul pentru care se face declaraţia)............ voi genera o cantitate de............[kg/an] de deşeuri</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lastRenderedPageBreak/>
        <w:t xml:space="preserve">ANEXA 4 – Declaraţia de impunere în vederea stabilirii cuantumului taxei speciale de salubrizare datorată de </w:t>
      </w:r>
      <w:bookmarkEnd w:id="25"/>
      <w:r>
        <w:rPr>
          <w:rFonts w:ascii="Times New Roman" w:eastAsia="SimSun" w:hAnsi="Times New Roman"/>
          <w:b/>
          <w:bCs/>
          <w:lang w:val="ro-RO"/>
        </w:rPr>
        <w:t>persoane juridice (proprietari de imobile sau care desfăşoară activităţi în imobile închiriate)</w:t>
      </w:r>
    </w:p>
    <w:p w:rsidR="00A7251B" w:rsidRDefault="00A7251B" w:rsidP="00A7251B">
      <w:pPr>
        <w:keepNext/>
        <w:keepLines/>
        <w:spacing w:after="100" w:line="268" w:lineRule="auto"/>
        <w:jc w:val="right"/>
        <w:outlineLvl w:val="0"/>
        <w:rPr>
          <w:rFonts w:ascii="Times New Roman" w:eastAsia="SimSun" w:hAnsi="Times New Roman"/>
          <w:bCs/>
          <w:sz w:val="28"/>
          <w:szCs w:val="28"/>
          <w:lang w:val="ro-RO"/>
        </w:rPr>
      </w:pP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eastAsia="SimSun" w:hAnsi="Times New Roman"/>
          <w:bCs/>
          <w:lang w:val="ro-RO"/>
        </w:rPr>
        <w:tab/>
      </w:r>
      <w:r>
        <w:rPr>
          <w:rFonts w:ascii="Times New Roman" w:hAnsi="Times New Roman"/>
          <w:sz w:val="28"/>
          <w:szCs w:val="28"/>
          <w:highlight w:val="black"/>
          <w:lang w:val="ro-RO"/>
        </w:rPr>
        <w:t>MODEL 04</w:t>
      </w:r>
    </w:p>
    <w:p w:rsidR="00A7251B" w:rsidRDefault="00A7251B" w:rsidP="00A7251B">
      <w:pPr>
        <w:spacing w:after="100" w:line="268" w:lineRule="auto"/>
        <w:rPr>
          <w:rFonts w:ascii="Times New Roman" w:hAnsi="Times New Roman"/>
          <w:b/>
          <w:lang w:val="ro-RO"/>
        </w:rPr>
      </w:pPr>
      <w:bookmarkStart w:id="26" w:name="_Toc340615924"/>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DE IMPUNERE</w:t>
      </w:r>
      <w:bookmarkEnd w:id="26"/>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utilizatori non-casnici (operatori economici, instituţii publice, asociaţii non-profit altele decât asociaţiile de proprietari/locatari, PFA, etc)</w:t>
      </w:r>
    </w:p>
    <w:p w:rsidR="00A7251B" w:rsidRDefault="00A7251B" w:rsidP="00A7251B">
      <w:pPr>
        <w:spacing w:after="100" w:line="268" w:lineRule="auto"/>
        <w:rPr>
          <w:rFonts w:ascii="Times New Roman" w:hAnsi="Times New Roman"/>
          <w:lang w:val="ro-RO"/>
        </w:rPr>
      </w:pPr>
    </w:p>
    <w:p w:rsidR="00A7251B" w:rsidRDefault="00A7251B" w:rsidP="00A7251B">
      <w:pPr>
        <w:autoSpaceDE w:val="0"/>
        <w:autoSpaceDN w:val="0"/>
        <w:adjustRightInd w:val="0"/>
        <w:spacing w:after="100" w:line="268" w:lineRule="auto"/>
        <w:rPr>
          <w:rFonts w:ascii="Times New Roman" w:hAnsi="Times New Roman"/>
          <w:lang w:val="ro-RO"/>
        </w:rPr>
      </w:pPr>
      <w:r>
        <w:rPr>
          <w:rFonts w:ascii="Times New Roman" w:hAnsi="Times New Roman"/>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A7251B" w:rsidRDefault="00A7251B" w:rsidP="00A7251B">
      <w:pPr>
        <w:autoSpaceDE w:val="0"/>
        <w:autoSpaceDN w:val="0"/>
        <w:adjustRightInd w:val="0"/>
        <w:spacing w:after="100" w:line="268" w:lineRule="auto"/>
        <w:rPr>
          <w:rFonts w:ascii="Times New Roman" w:hAnsi="Times New Roman"/>
          <w:i/>
          <w:iCs/>
          <w:lang w:val="ro-RO"/>
        </w:rPr>
      </w:pPr>
      <w:r>
        <w:rPr>
          <w:rFonts w:ascii="Times New Roman" w:hAnsi="Times New Roman"/>
          <w:i/>
          <w:iCs/>
          <w:lang w:val="ro-RO"/>
        </w:rPr>
        <w:t>(se completează în funcţie de specificul activităţii)</w:t>
      </w:r>
    </w:p>
    <w:p w:rsidR="00A7251B" w:rsidRDefault="00A7251B" w:rsidP="00A7251B">
      <w:pPr>
        <w:autoSpaceDE w:val="0"/>
        <w:autoSpaceDN w:val="0"/>
        <w:adjustRightInd w:val="0"/>
        <w:spacing w:after="100" w:line="268" w:lineRule="auto"/>
        <w:rPr>
          <w:rFonts w:ascii="Times New Roman" w:hAnsi="Times New Roman"/>
          <w:lang w:val="ro-RO"/>
        </w:rPr>
      </w:pPr>
      <w:r>
        <w:rPr>
          <w:rFonts w:ascii="Times New Roman" w:hAnsi="Times New Roman"/>
          <w:lang w:val="ro-RO"/>
        </w:rPr>
        <w:t>Punct de lucru _________________________________________________________________________</w:t>
      </w:r>
    </w:p>
    <w:p w:rsidR="00A7251B" w:rsidRDefault="00A7251B" w:rsidP="00A7251B">
      <w:pPr>
        <w:tabs>
          <w:tab w:val="left" w:pos="2417"/>
        </w:tabs>
        <w:autoSpaceDE w:val="0"/>
        <w:autoSpaceDN w:val="0"/>
        <w:adjustRightInd w:val="0"/>
        <w:spacing w:after="100" w:line="268" w:lineRule="auto"/>
        <w:rPr>
          <w:rFonts w:ascii="Times New Roman" w:hAnsi="Times New Roman"/>
          <w:lang w:val="ro-RO"/>
        </w:rPr>
      </w:pPr>
      <w:r>
        <w:rPr>
          <w:rFonts w:ascii="Times New Roman" w:hAnsi="Times New Roman"/>
          <w:lang w:val="ro-RO"/>
        </w:rPr>
        <w:tab/>
      </w:r>
    </w:p>
    <w:p w:rsidR="00A7251B" w:rsidRDefault="00A7251B" w:rsidP="00A7251B">
      <w:pPr>
        <w:spacing w:after="100" w:line="268" w:lineRule="auto"/>
        <w:rPr>
          <w:rFonts w:ascii="Times New Roman" w:hAnsi="Times New Roman"/>
          <w:b/>
          <w:lang w:val="ro-RO"/>
        </w:rPr>
      </w:pPr>
      <w:r>
        <w:rPr>
          <w:rFonts w:ascii="Times New Roman" w:hAnsi="Times New Roman"/>
          <w:b/>
          <w:lang w:val="ro-RO"/>
        </w:rPr>
        <w:t>Selectaţi specificul activităţii și completaţi datele aferente (date anuale):</w:t>
      </w:r>
    </w:p>
    <w:p w:rsidR="00A7251B" w:rsidRDefault="00A7251B" w:rsidP="00E5102D">
      <w:pPr>
        <w:numPr>
          <w:ilvl w:val="0"/>
          <w:numId w:val="22"/>
        </w:numPr>
        <w:spacing w:before="240" w:after="100" w:line="268" w:lineRule="auto"/>
        <w:ind w:left="284" w:hanging="284"/>
        <w:jc w:val="both"/>
        <w:rPr>
          <w:rFonts w:ascii="Times New Roman" w:hAnsi="Times New Roman"/>
          <w:b/>
          <w:lang w:val="ro-RO"/>
        </w:rPr>
      </w:pPr>
      <w:r>
        <w:pict>
          <v:rect id="Rectangle 19" o:spid="_x0000_s1067" style="position:absolute;left:0;text-align:left;margin-left:291.5pt;margin-top:8.6pt;width:200.6pt;height:13.5pt;z-index:251658240;visibility:visible;v-text-anchor:middle" strokeweight=".26mm"/>
        </w:pict>
      </w:r>
      <w:r>
        <w:rPr>
          <w:rFonts w:ascii="Times New Roman" w:hAnsi="Times New Roman"/>
          <w:b/>
          <w:lang w:val="ro-RO"/>
        </w:rPr>
        <w:t xml:space="preserve">Entităţi de drept public și privat ce au între 0 și 5 angajaţi </w:t>
      </w:r>
    </w:p>
    <w:p w:rsidR="00A7251B" w:rsidRDefault="00A7251B" w:rsidP="00E5102D">
      <w:pPr>
        <w:numPr>
          <w:ilvl w:val="1"/>
          <w:numId w:val="22"/>
        </w:numPr>
        <w:spacing w:after="100" w:line="268" w:lineRule="auto"/>
        <w:ind w:left="709"/>
        <w:jc w:val="both"/>
        <w:rPr>
          <w:rFonts w:ascii="Times New Roman" w:hAnsi="Times New Roman"/>
          <w:lang w:val="ro-RO"/>
        </w:rPr>
      </w:pPr>
      <w:r>
        <w:pict>
          <v:rect id="Rectangle 24" o:spid="_x0000_s1068" style="position:absolute;left:0;text-align:left;margin-left:231pt;margin-top:.35pt;width:34.5pt;height:13.3pt;z-index:251658240;visibility:visible;v-text-anchor:middle" strokeweight=".26mm"/>
        </w:pict>
      </w:r>
      <w:r>
        <w:rPr>
          <w:rFonts w:ascii="Times New Roman" w:hAnsi="Times New Roman"/>
          <w:lang w:val="ro-RO"/>
        </w:rPr>
        <w:t>număr de angajaţi (la data completării)</w:t>
      </w:r>
      <w:r>
        <w:rPr>
          <w:rFonts w:ascii="Times New Roman" w:hAnsi="Times New Roman"/>
          <w:lang w:val="ro-RO"/>
        </w:rPr>
        <w:tab/>
      </w:r>
    </w:p>
    <w:p w:rsidR="00A7251B" w:rsidRDefault="00A7251B" w:rsidP="00A7251B">
      <w:pPr>
        <w:spacing w:after="100" w:line="268" w:lineRule="auto"/>
        <w:ind w:left="709"/>
        <w:rPr>
          <w:rFonts w:ascii="Times New Roman" w:hAnsi="Times New Roman"/>
          <w:lang w:val="ro-RO"/>
        </w:rPr>
      </w:pPr>
      <w:r>
        <w:pict>
          <v:rect id="_x0000_s1123" style="position:absolute;left:0;text-align:left;margin-left:272.05pt;margin-top:28.65pt;width:122pt;height:12.2pt;z-index:251658240;visibility:visible;v-text-anchor:middle" strokeweight=".26mm"/>
        </w:pict>
      </w:r>
      <w:r>
        <w:rPr>
          <w:rFonts w:ascii="Times New Roman" w:hAnsi="Times New Roman"/>
          <w:b/>
          <w:lang w:val="ro-RO"/>
        </w:rPr>
        <w:t>Obs:</w:t>
      </w:r>
      <w:r>
        <w:rPr>
          <w:rFonts w:ascii="Times New Roman" w:hAnsi="Times New Roman"/>
          <w:lang w:val="ro-RO"/>
        </w:rPr>
        <w:t xml:space="preserve"> In cazul entitatilor care nu au niciun angajat, la „nr. De angajati” se va inscrie numarul de administratori rezidenti in imobil</w:t>
      </w:r>
    </w:p>
    <w:p w:rsidR="00A7251B" w:rsidRDefault="00A7251B" w:rsidP="00E5102D">
      <w:pPr>
        <w:numPr>
          <w:ilvl w:val="1"/>
          <w:numId w:val="22"/>
        </w:numPr>
        <w:spacing w:after="100" w:line="268" w:lineRule="auto"/>
        <w:ind w:left="709"/>
        <w:jc w:val="both"/>
        <w:rPr>
          <w:rFonts w:ascii="Times New Roman" w:hAnsi="Times New Roman"/>
          <w:lang w:val="ro-RO"/>
        </w:rPr>
      </w:pPr>
      <w:r>
        <w:pict>
          <v:rect id="Rectangle 95" o:spid="_x0000_s1069" style="position:absolute;left:0;text-align:left;margin-left:141pt;margin-top:28.3pt;width:315.6pt;height:14.4pt;z-index:251658240;visibility:visible;v-text-anchor:middle" strokeweight=".26mm"/>
        </w:pict>
      </w:r>
      <w:r>
        <w:rPr>
          <w:rFonts w:ascii="Times New Roman" w:hAnsi="Times New Roman"/>
          <w:lang w:val="ro-RO"/>
        </w:rPr>
        <w:t>cantitate estimata de deșeuri pentru anul (**)...........                                                      in kg/an</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rPr>
          <w:rFonts w:ascii="Times New Roman" w:hAnsi="Times New Roman"/>
          <w:lang w:val="ro-RO"/>
        </w:rPr>
        <w:t>domeniul de activitate</w:t>
      </w:r>
    </w:p>
    <w:p w:rsidR="00A7251B" w:rsidRDefault="00A7251B" w:rsidP="00A7251B">
      <w:pPr>
        <w:spacing w:after="100" w:line="268" w:lineRule="auto"/>
        <w:rPr>
          <w:rFonts w:ascii="Times New Roman" w:hAnsi="Times New Roman"/>
          <w:b/>
          <w:lang w:val="ro-RO"/>
        </w:rPr>
      </w:pPr>
    </w:p>
    <w:p w:rsidR="00A7251B" w:rsidRDefault="00A7251B" w:rsidP="00E5102D">
      <w:pPr>
        <w:numPr>
          <w:ilvl w:val="0"/>
          <w:numId w:val="22"/>
        </w:numPr>
        <w:spacing w:before="240" w:after="100" w:line="268" w:lineRule="auto"/>
        <w:ind w:left="284" w:hanging="284"/>
        <w:jc w:val="both"/>
        <w:rPr>
          <w:rFonts w:ascii="Times New Roman" w:hAnsi="Times New Roman"/>
          <w:b/>
          <w:lang w:val="ro-RO"/>
        </w:rPr>
      </w:pPr>
      <w:r>
        <w:pict>
          <v:rect id="_x0000_s1070" style="position:absolute;left:0;text-align:left;margin-left:297pt;margin-top:9.3pt;width:191.85pt;height:13.5pt;z-index:251658240;visibility:visible;v-text-anchor:middle" strokeweight=".26mm"/>
        </w:pict>
      </w:r>
      <w:r>
        <w:rPr>
          <w:rFonts w:ascii="Times New Roman" w:hAnsi="Times New Roman"/>
          <w:b/>
          <w:lang w:val="ro-RO"/>
        </w:rPr>
        <w:t xml:space="preserve">Entităti de drept public și privat ce au între 6 și 10 angajati </w:t>
      </w:r>
    </w:p>
    <w:p w:rsidR="00A7251B" w:rsidRDefault="00A7251B" w:rsidP="00E5102D">
      <w:pPr>
        <w:numPr>
          <w:ilvl w:val="1"/>
          <w:numId w:val="22"/>
        </w:numPr>
        <w:spacing w:after="100" w:line="268" w:lineRule="auto"/>
        <w:ind w:left="709"/>
        <w:jc w:val="both"/>
        <w:rPr>
          <w:rFonts w:ascii="Times New Roman" w:hAnsi="Times New Roman"/>
          <w:lang w:val="ro-RO"/>
        </w:rPr>
      </w:pPr>
      <w:r>
        <w:pict>
          <v:rect id="_x0000_s1071" style="position:absolute;left:0;text-align:left;margin-left:225.5pt;margin-top:1.05pt;width:34.5pt;height:13.3pt;z-index:251658240;visibility:visible;v-text-anchor:middle" strokeweight=".26mm"/>
        </w:pict>
      </w:r>
      <w:r>
        <w:rPr>
          <w:rFonts w:ascii="Times New Roman" w:hAnsi="Times New Roman"/>
          <w:lang w:val="ro-RO"/>
        </w:rPr>
        <w:t>număr de angajati (la data completării)</w:t>
      </w:r>
      <w:r>
        <w:rPr>
          <w:rFonts w:ascii="Times New Roman" w:hAnsi="Times New Roman"/>
          <w:lang w:val="ro-RO"/>
        </w:rPr>
        <w:tab/>
      </w:r>
    </w:p>
    <w:p w:rsidR="00A7251B" w:rsidRDefault="00A7251B" w:rsidP="00A7251B">
      <w:pPr>
        <w:spacing w:after="100" w:line="268" w:lineRule="auto"/>
        <w:ind w:left="709"/>
        <w:rPr>
          <w:rFonts w:ascii="Times New Roman" w:hAnsi="Times New Roman"/>
          <w:lang w:val="ro-RO"/>
        </w:rPr>
      </w:pPr>
      <w:r>
        <w:pict>
          <v:rect id="_x0000_s1124" style="position:absolute;left:0;text-align:left;margin-left:272.05pt;margin-top:10.15pt;width:126.2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72" style="position:absolute;left:0;text-align:left;margin-left:148.5pt;margin-top:7.35pt;width:315.6pt;height:14.4pt;z-index:251658240;visibility:visible;v-text-anchor:middle" strokeweight=".26mm"/>
        </w:pict>
      </w:r>
      <w:r>
        <w:rPr>
          <w:rFonts w:ascii="Times New Roman" w:hAnsi="Times New Roman"/>
          <w:lang w:val="ro-RO"/>
        </w:rPr>
        <w:t>domeniul de activitate</w:t>
      </w:r>
    </w:p>
    <w:p w:rsidR="00A7251B" w:rsidRDefault="00A7251B" w:rsidP="00A7251B">
      <w:pPr>
        <w:spacing w:after="100" w:line="268" w:lineRule="auto"/>
        <w:rPr>
          <w:rFonts w:ascii="Times New Roman" w:hAnsi="Times New Roman"/>
          <w:b/>
          <w:lang w:val="ro-RO"/>
        </w:rPr>
      </w:pPr>
    </w:p>
    <w:p w:rsidR="00A7251B" w:rsidRDefault="00A7251B" w:rsidP="00E5102D">
      <w:pPr>
        <w:numPr>
          <w:ilvl w:val="0"/>
          <w:numId w:val="22"/>
        </w:numPr>
        <w:spacing w:before="240" w:after="100" w:line="268" w:lineRule="auto"/>
        <w:ind w:left="284" w:hanging="284"/>
        <w:jc w:val="both"/>
        <w:rPr>
          <w:rFonts w:ascii="Times New Roman" w:hAnsi="Times New Roman"/>
          <w:b/>
          <w:lang w:val="ro-RO"/>
        </w:rPr>
      </w:pPr>
      <w:r>
        <w:pict>
          <v:rect id="_x0000_s1122" style="position:absolute;left:0;text-align:left;margin-left:396pt;margin-top:7pt;width:115.25pt;height:15.65pt;z-index:251658240;visibility:visible;v-text-anchor:middle" strokeweight=".26mm"/>
        </w:pict>
      </w:r>
      <w:r>
        <w:rPr>
          <w:rFonts w:ascii="Times New Roman" w:hAnsi="Times New Roman"/>
          <w:b/>
          <w:lang w:val="ro-RO"/>
        </w:rPr>
        <w:t>Entităti de drept privat ce desfășoară orice alte activităti cu exceptia comertului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17" o:spid="_x0000_s1043" style="position:absolute;left:0;text-align:left;margin-left:225.5pt;margin-top:7.8pt;width:57.6pt;height:14.4pt;z-index:251658240;visibility:visible;v-text-anchor:middle" strokeweight=".26mm"/>
        </w:pict>
      </w:r>
      <w:r>
        <w:rPr>
          <w:rFonts w:ascii="Times New Roman" w:hAnsi="Times New Roman"/>
          <w:lang w:val="ro-RO"/>
        </w:rPr>
        <w:t>număr de angajati (la data completării)</w:t>
      </w:r>
    </w:p>
    <w:p w:rsidR="00A7251B" w:rsidRDefault="00A7251B" w:rsidP="00A7251B">
      <w:pPr>
        <w:spacing w:after="100" w:line="268" w:lineRule="auto"/>
        <w:ind w:left="709"/>
        <w:rPr>
          <w:rFonts w:ascii="Times New Roman" w:hAnsi="Times New Roman"/>
          <w:lang w:val="ro-RO"/>
        </w:rPr>
      </w:pPr>
      <w:r>
        <w:pict>
          <v:rect id="_x0000_s1125" style="position:absolute;left:0;text-align:left;margin-left:282.7pt;margin-top:11.05pt;width:95.1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lastRenderedPageBreak/>
        <w:pict>
          <v:rect id="Rectangle 41" o:spid="_x0000_s1044" style="position:absolute;left:0;text-align:left;margin-left:412.5pt;margin-top:7.4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6" style="position:absolute;left:0;text-align:left;margin-left:412.5pt;margin-top:8.3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7" style="position:absolute;left:0;text-align:left;margin-left:418pt;margin-top:9.1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8" style="position:absolute;left:0;text-align:left;margin-left:412.5pt;margin-top:9.95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before="240" w:after="100" w:line="268" w:lineRule="auto"/>
        <w:ind w:left="352"/>
        <w:rPr>
          <w:rFonts w:ascii="Times New Roman" w:hAnsi="Times New Roman"/>
          <w:lang w:val="ro-RO" w:eastAsia="en-GB"/>
        </w:rPr>
      </w:pPr>
    </w:p>
    <w:p w:rsidR="00A7251B" w:rsidRDefault="00A7251B" w:rsidP="00E5102D">
      <w:pPr>
        <w:numPr>
          <w:ilvl w:val="0"/>
          <w:numId w:val="22"/>
        </w:numPr>
        <w:spacing w:before="240" w:after="100" w:line="268" w:lineRule="auto"/>
        <w:ind w:left="284" w:hanging="284"/>
        <w:jc w:val="both"/>
        <w:rPr>
          <w:rFonts w:ascii="Times New Roman" w:hAnsi="Times New Roman"/>
          <w:b/>
          <w:lang w:val="ro-RO" w:eastAsia="en-GB"/>
        </w:rPr>
      </w:pPr>
      <w:r>
        <w:rPr>
          <w:rFonts w:ascii="Times New Roman" w:hAnsi="Times New Roman"/>
          <w:b/>
          <w:lang w:val="ro-RO" w:eastAsia="en-GB"/>
        </w:rPr>
        <w:t>Entităti de drept public</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45" style="position:absolute;left:0;text-align:left;margin-left:231pt;margin-top:3.35pt;width:57.6pt;height:14.4pt;z-index:251658240;visibility:visible;v-text-anchor:middle" strokeweight=".26mm"/>
        </w:pict>
      </w:r>
      <w:r>
        <w:rPr>
          <w:rFonts w:ascii="Times New Roman" w:hAnsi="Times New Roman"/>
          <w:lang w:val="ro-RO"/>
        </w:rPr>
        <w:t>număr de angajati (la data completării)</w:t>
      </w:r>
    </w:p>
    <w:p w:rsidR="00A7251B" w:rsidRDefault="00A7251B" w:rsidP="00A7251B">
      <w:pPr>
        <w:spacing w:before="240" w:after="100" w:line="268" w:lineRule="auto"/>
        <w:ind w:left="720"/>
        <w:rPr>
          <w:rFonts w:ascii="Times New Roman" w:hAnsi="Times New Roman"/>
          <w:lang w:val="ro-RO"/>
        </w:rPr>
      </w:pPr>
      <w:r>
        <w:pict>
          <v:rect id="_x0000_s1126" style="position:absolute;left:0;text-align:left;margin-left:279.4pt;margin-top:10.6pt;width:57.6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46" style="position:absolute;left:0;text-align:left;margin-left:412.5pt;margin-top:4.6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3" style="position:absolute;left:0;text-align:left;margin-left:412.5pt;margin-top:5.45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4" style="position:absolute;left:0;text-align:left;margin-left:418pt;margin-top:6.3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5" style="position:absolute;left:0;text-align:left;margin-left:412.5pt;margin-top:7.1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before="240" w:after="100" w:line="268" w:lineRule="auto"/>
        <w:ind w:left="352"/>
        <w:rPr>
          <w:rFonts w:ascii="Times New Roman" w:hAnsi="Times New Roman"/>
          <w:lang w:val="ro-RO"/>
        </w:rPr>
      </w:pPr>
    </w:p>
    <w:p w:rsidR="00A7251B" w:rsidRDefault="00A7251B" w:rsidP="00E5102D">
      <w:pPr>
        <w:numPr>
          <w:ilvl w:val="0"/>
          <w:numId w:val="22"/>
        </w:numPr>
        <w:spacing w:after="100" w:line="268" w:lineRule="auto"/>
        <w:ind w:left="426"/>
        <w:jc w:val="both"/>
        <w:rPr>
          <w:rFonts w:ascii="Times New Roman" w:hAnsi="Times New Roman"/>
          <w:b/>
          <w:lang w:val="ro-RO"/>
        </w:rPr>
      </w:pPr>
      <w:r>
        <w:pict>
          <v:rect id="Rectangle 23" o:spid="_x0000_s1030" style="position:absolute;left:0;text-align:left;margin-left:209pt;margin-top:17.75pt;width:57.6pt;height:14.4pt;z-index:251658240;visibility:visible;v-text-anchor:middle" strokeweight=".26mm"/>
        </w:pict>
      </w:r>
      <w:r>
        <w:rPr>
          <w:rFonts w:ascii="Times New Roman" w:hAnsi="Times New Roman"/>
          <w:b/>
          <w:lang w:val="ro-RO"/>
        </w:rPr>
        <w:t>Unitate de vânzare cu amănuntul/angró</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angajati (la data completării)</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after="100" w:line="268" w:lineRule="auto"/>
        <w:ind w:left="709"/>
        <w:jc w:val="both"/>
        <w:rPr>
          <w:rFonts w:ascii="Times New Roman" w:hAnsi="Times New Roman"/>
          <w:lang w:val="ro-RO"/>
        </w:rPr>
      </w:pPr>
      <w:r>
        <w:pict>
          <v:rect id="_x0000_s1127" style="position:absolute;left:0;text-align:left;margin-left:271.45pt;margin-top:1.3pt;width:57.6pt;height:14.4pt;z-index:251658240;visibility:visible;v-text-anchor:middle" strokeweight=".26mm"/>
        </w:pict>
      </w:r>
      <w:r>
        <w:rPr>
          <w:rFonts w:ascii="Times New Roman" w:hAnsi="Times New Roman"/>
          <w:lang w:val="ro-RO"/>
        </w:rPr>
        <w:t>cantitate estimata de deșeuri pentru anul (**)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20" o:spid="_x0000_s1027" style="position:absolute;left:0;text-align:left;margin-left:412.5pt;margin-top:6.8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0" style="position:absolute;left:0;text-align:left;margin-left:418pt;margin-top:7.65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1" style="position:absolute;left:0;text-align:left;margin-left:412.5pt;margin-top:8.45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52" style="position:absolute;left:0;text-align:left;margin-left:412.5pt;margin-top:9.3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ind w:left="1440"/>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Rectangle 21" o:spid="_x0000_s1028" style="position:absolute;left:0;text-align:left;margin-left:214.5pt;margin-top:18pt;width:57.6pt;height:14.4pt;z-index:251658240;visibility:visible;v-text-anchor:middle" strokeweight=".26mm"/>
        </w:pict>
      </w:r>
      <w:r>
        <w:pict>
          <v:rect id="Rectangle 47" o:spid="_x0000_s1035" style="position:absolute;left:0;text-align:left;margin-left:329.05pt;margin-top:3.45pt;width:137.1pt;height:15.4pt;z-index:251658240;visibility:visible;v-text-anchor:middle" strokeweight=".26mm"/>
        </w:pict>
      </w:r>
      <w:r>
        <w:rPr>
          <w:rFonts w:ascii="Times New Roman" w:hAnsi="Times New Roman"/>
          <w:b/>
          <w:lang w:val="ro-RO"/>
        </w:rPr>
        <w:t>Unitate de învătământ (creșă, gradinită, școală, liceu, universitate)</w:t>
      </w:r>
    </w:p>
    <w:p w:rsidR="00A7251B" w:rsidRDefault="00A7251B" w:rsidP="00E5102D">
      <w:pPr>
        <w:numPr>
          <w:ilvl w:val="1"/>
          <w:numId w:val="22"/>
        </w:numPr>
        <w:spacing w:after="100" w:line="268" w:lineRule="auto"/>
        <w:ind w:left="709"/>
        <w:jc w:val="both"/>
        <w:rPr>
          <w:rFonts w:ascii="Times New Roman" w:hAnsi="Times New Roman"/>
          <w:lang w:val="ro-RO"/>
        </w:rPr>
      </w:pPr>
      <w:r>
        <w:pict>
          <v:rect id="Rectangle 22" o:spid="_x0000_s1029" style="position:absolute;left:0;text-align:left;margin-left:275pt;margin-top:16.75pt;width:57.6pt;height:14.4pt;z-index:251658240;visibility:visible;v-text-anchor:middle" strokeweight=".26mm"/>
        </w:pict>
      </w:r>
      <w:r>
        <w:rPr>
          <w:rFonts w:ascii="Times New Roman" w:hAnsi="Times New Roman"/>
          <w:lang w:val="ro-RO"/>
        </w:rPr>
        <w:t>număr angajati (la data completării)</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copii/elevi/studenti (la data completării)</w:t>
      </w:r>
    </w:p>
    <w:p w:rsidR="00A7251B" w:rsidRDefault="00A7251B" w:rsidP="00A7251B">
      <w:pPr>
        <w:spacing w:before="240" w:after="100" w:line="268" w:lineRule="auto"/>
        <w:ind w:left="709"/>
        <w:rPr>
          <w:rFonts w:ascii="Times New Roman" w:hAnsi="Times New Roman"/>
          <w:lang w:val="ro-RO"/>
        </w:rPr>
      </w:pPr>
      <w:r>
        <w:pict>
          <v:rect id="_x0000_s1128" style="position:absolute;left:0;text-align:left;margin-left:275pt;margin-top:14.4pt;width:57.6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lastRenderedPageBreak/>
        <w:pict>
          <v:rect id="_x0000_s1129" style="position:absolute;left:0;text-align:left;margin-left:412.5pt;margin-top:5.9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47" style="position:absolute;left:0;text-align:left;margin-left:418pt;margin-top:6.7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48" style="position:absolute;left:0;text-align:left;margin-left:412.5pt;margin-top:7.55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49" style="position:absolute;left:0;text-align:left;margin-left:412.5pt;margin-top:8.35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lang w:val="ro-RO"/>
        </w:rPr>
      </w:pPr>
      <w:r>
        <w:pict>
          <v:rect id="_x0000_s1059" style="position:absolute;margin-left:159.5pt;margin-top:18.2pt;width:117.7pt;height:14.4pt;z-index:251658240;visibility:visible;v-text-anchor:middle" strokeweight=".26mm"/>
        </w:pict>
      </w: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Rectangle 25" o:spid="_x0000_s1031" style="position:absolute;left:0;text-align:left;margin-left:220pt;margin-top:17pt;width:57.6pt;height:14.4pt;z-index:251658240;visibility:visible;v-text-anchor:middle" strokeweight=".26mm"/>
        </w:pict>
      </w:r>
      <w:r>
        <w:rPr>
          <w:rFonts w:ascii="Times New Roman" w:hAnsi="Times New Roman"/>
          <w:b/>
          <w:lang w:val="ro-RO"/>
        </w:rPr>
        <w:t xml:space="preserve">Unitate sanitară fără paturi </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angajati (la data completării)</w:t>
      </w:r>
    </w:p>
    <w:p w:rsidR="00A7251B" w:rsidRDefault="00A7251B" w:rsidP="00A7251B">
      <w:pPr>
        <w:spacing w:after="100" w:line="268" w:lineRule="auto"/>
        <w:rPr>
          <w:rFonts w:ascii="Times New Roman" w:hAnsi="Times New Roman"/>
          <w:lang w:val="ro-RO"/>
        </w:rPr>
      </w:pPr>
      <w:r>
        <w:pict>
          <v:rect id="_x0000_s1130" style="position:absolute;margin-left:270.15pt;margin-top:10.15pt;width:57.6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72" o:spid="_x0000_s1039" style="position:absolute;left:0;text-align:left;margin-left:407pt;margin-top:4.0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68" o:spid="_x0000_s1036" style="position:absolute;left:0;text-align:left;margin-left:412.5pt;margin-top:4.9pt;width:57.6pt;height:14.4pt;z-index:251658240;visibility:visible;v-text-anchor:middle" strokeweight=".26mm"/>
        </w:pict>
      </w:r>
      <w:r>
        <w:rPr>
          <w:rFonts w:ascii="Times New Roman" w:hAnsi="Times New Roman"/>
          <w:lang w:val="ro-RO"/>
        </w:rPr>
        <w:t>număr de recipiente de colectare deşeuri de hârtie/carton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70" o:spid="_x0000_s1037" style="position:absolute;left:0;text-align:left;margin-left:412.5pt;margin-top:5.7pt;width:57.6pt;height:14.4pt;z-index:251658240;visibility:visible;v-text-anchor:middle" strokeweight=".26mm"/>
        </w:pict>
      </w:r>
      <w:r>
        <w:rPr>
          <w:rFonts w:ascii="Times New Roman" w:hAnsi="Times New Roman"/>
          <w:lang w:val="ro-RO"/>
        </w:rPr>
        <w:t>număr de recipiente de colectare deşeuri de plastic/metal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71" o:spid="_x0000_s1038" style="position:absolute;left:0;text-align:left;margin-left:407pt;margin-top:6.55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Rectangle 74" o:spid="_x0000_s1040" style="position:absolute;left:0;text-align:left;margin-left:139.7pt;margin-top:.6pt;width:120.35pt;height:14.4pt;z-index:251658240;visibility:visible;v-text-anchor:middle" strokeweight=".26mm"/>
        </w:pict>
      </w:r>
      <w:r>
        <w:pict>
          <v:rect id="Rectangle 28" o:spid="_x0000_s1032" style="position:absolute;left:0;text-align:left;margin-left:263.85pt;margin-top:13.75pt;width:57.6pt;height:14.4pt;z-index:251658240;visibility:visible;v-text-anchor:middle" strokeweight=".26mm"/>
        </w:pict>
      </w:r>
      <w:r>
        <w:rPr>
          <w:rFonts w:ascii="Times New Roman" w:hAnsi="Times New Roman"/>
          <w:b/>
          <w:lang w:val="ro-RO"/>
        </w:rPr>
        <w:t>Unitate sanitară cu paturi</w:t>
      </w:r>
    </w:p>
    <w:p w:rsidR="00A7251B" w:rsidRDefault="00A7251B" w:rsidP="00E5102D">
      <w:pPr>
        <w:numPr>
          <w:ilvl w:val="1"/>
          <w:numId w:val="22"/>
        </w:numPr>
        <w:spacing w:after="100" w:line="268" w:lineRule="auto"/>
        <w:ind w:left="709"/>
        <w:jc w:val="both"/>
        <w:rPr>
          <w:rFonts w:ascii="Times New Roman" w:hAnsi="Times New Roman"/>
          <w:lang w:val="ro-RO"/>
        </w:rPr>
      </w:pPr>
      <w:r>
        <w:pict>
          <v:rect id="Rectangle 29" o:spid="_x0000_s1033" style="position:absolute;left:0;text-align:left;margin-left:324.4pt;margin-top:14.75pt;width:57.6pt;height:14.4pt;z-index:251658240;visibility:visible;v-text-anchor:middle" strokeweight=".26mm"/>
        </w:pict>
      </w:r>
      <w:r>
        <w:rPr>
          <w:rFonts w:ascii="Times New Roman" w:hAnsi="Times New Roman"/>
          <w:lang w:val="ro-RO"/>
        </w:rPr>
        <w:t>număr angajati (la data completării)</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total de zile de spitalizare din anul anterior</w:t>
      </w:r>
    </w:p>
    <w:p w:rsidR="00A7251B" w:rsidRDefault="00A7251B" w:rsidP="00A7251B">
      <w:pPr>
        <w:spacing w:before="240" w:after="100" w:line="268" w:lineRule="auto"/>
        <w:ind w:left="709"/>
        <w:rPr>
          <w:rFonts w:ascii="Times New Roman" w:hAnsi="Times New Roman"/>
          <w:lang w:val="ro-RO"/>
        </w:rPr>
      </w:pPr>
      <w:r>
        <w:pict>
          <v:rect id="_x0000_s1131" style="position:absolute;left:0;text-align:left;margin-left:275.4pt;margin-top:11.55pt;width:57.6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97" o:spid="_x0000_s1041" style="position:absolute;left:0;text-align:left;margin-left:412.5pt;margin-top:3.0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0" style="position:absolute;left:0;text-align:left;margin-left:412.5pt;margin-top:3.9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1" style="position:absolute;left:0;text-align:left;margin-left:418pt;margin-top:4.7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2" style="position:absolute;left:0;text-align:left;margin-left:408.55pt;margin-top:1.1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Rectangle 98" o:spid="_x0000_s1073" style="position:absolute;left:0;text-align:left;margin-left:303.55pt;margin-top:31.25pt;width:162.6pt;height:13.85pt;z-index:251658240;visibility:visible;v-text-anchor:middle" strokeweight=".26mm"/>
        </w:pict>
      </w:r>
      <w:r>
        <w:rPr>
          <w:rFonts w:ascii="Times New Roman" w:hAnsi="Times New Roman"/>
          <w:b/>
          <w:lang w:val="ro-RO" w:eastAsia="en-GB"/>
        </w:rPr>
        <w:t xml:space="preserve">Restaurant, bar, hotel, pensiune, cantină, cofetarie sau altă unitate de alimentaţie publică </w:t>
      </w:r>
      <w:r>
        <w:rPr>
          <w:rFonts w:ascii="Times New Roman" w:hAnsi="Times New Roman"/>
          <w:lang w:val="ro-RO"/>
        </w:rPr>
        <w:t>sau a căror activitate este înregistrată în grupele CAEN 561 - Restaurante, 563 - Baruri şi alte activităţi de servire a băuturilor şi 932 - Alte activităţi recreative şi distractive</w:t>
      </w:r>
    </w:p>
    <w:p w:rsidR="00A7251B" w:rsidRDefault="00A7251B" w:rsidP="00E5102D">
      <w:pPr>
        <w:numPr>
          <w:ilvl w:val="1"/>
          <w:numId w:val="22"/>
        </w:numPr>
        <w:spacing w:after="100" w:line="268" w:lineRule="auto"/>
        <w:ind w:left="709"/>
        <w:jc w:val="both"/>
        <w:rPr>
          <w:rFonts w:ascii="Times New Roman" w:hAnsi="Times New Roman"/>
          <w:lang w:val="ro-RO"/>
        </w:rPr>
      </w:pPr>
      <w:r>
        <w:pict>
          <v:rect id="Rectangle 33" o:spid="_x0000_s1034" style="position:absolute;left:0;text-align:left;margin-left:209.45pt;margin-top:.3pt;width:57.6pt;height:14.4pt;z-index:251658240;visibility:visible;v-text-anchor:middle" strokeweight=".26mm"/>
        </w:pict>
      </w:r>
      <w:r>
        <w:rPr>
          <w:rFonts w:ascii="Times New Roman" w:hAnsi="Times New Roman"/>
          <w:lang w:val="ro-RO"/>
        </w:rPr>
        <w:t>număr angajati (la data completării)</w:t>
      </w:r>
    </w:p>
    <w:p w:rsidR="00A7251B" w:rsidRDefault="00A7251B" w:rsidP="00A7251B">
      <w:pPr>
        <w:spacing w:before="240" w:after="100" w:line="268" w:lineRule="auto"/>
        <w:ind w:left="709"/>
        <w:rPr>
          <w:rFonts w:ascii="Times New Roman" w:hAnsi="Times New Roman"/>
          <w:lang w:val="ro-RO"/>
        </w:rPr>
      </w:pPr>
      <w:r>
        <w:pict>
          <v:rect id="_x0000_s1132" style="position:absolute;left:0;text-align:left;margin-left:275pt;margin-top:19.7pt;width:57.6pt;height:14.4pt;z-index:251658240;visibility:visible;v-text-anchor:middle" strokeweight=".26mm"/>
        </w:pic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cantitate estimata de deșeuri pentru anul (**)...........                               in kg/an</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lastRenderedPageBreak/>
        <w:pict>
          <v:rect id="Rectangle 85" o:spid="_x0000_s1042" style="position:absolute;left:0;text-align:left;margin-left:412.5pt;margin-top:2.2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3" style="position:absolute;left:0;text-align:left;margin-left:423.5pt;margin-top:3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4" style="position:absolute;left:0;text-align:left;margin-left:418pt;margin-top:3.8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5" style="position:absolute;left:0;text-align:left;margin-left:407pt;margin-top:4.65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66" style="position:absolute;left:0;text-align:left;margin-left:418pt;margin-top:5.45pt;width:57.6pt;height:14.4pt;z-index:251658240;visibility:visible;v-text-anchor:middle" strokeweight=".26mm"/>
        </w:pict>
      </w:r>
      <w:r>
        <w:rPr>
          <w:rFonts w:ascii="Times New Roman" w:hAnsi="Times New Roman"/>
          <w:lang w:val="ro-RO"/>
        </w:rPr>
        <w:t>număr de recipiente de colectare deşeuri biodegradabile /capacitate recipient (litri)*</w:t>
      </w:r>
    </w:p>
    <w:p w:rsidR="00A7251B" w:rsidRDefault="00A7251B" w:rsidP="00A7251B">
      <w:pPr>
        <w:spacing w:after="100" w:line="268" w:lineRule="auto"/>
        <w:ind w:left="1440"/>
        <w:rPr>
          <w:rFonts w:ascii="Times New Roman" w:hAnsi="Times New Roman"/>
          <w:lang w:val="ro-RO"/>
        </w:rPr>
      </w:pPr>
    </w:p>
    <w:p w:rsidR="00A7251B" w:rsidRDefault="00A7251B" w:rsidP="00A7251B">
      <w:pPr>
        <w:spacing w:after="100" w:line="268" w:lineRule="auto"/>
        <w:ind w:left="720"/>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 se vor înscrie numărul x capacitatea recipientelor necesari – 120 litri, 240 litri sau 1100 litri </w:t>
      </w:r>
    </w:p>
    <w:p w:rsidR="00A7251B" w:rsidRDefault="00A7251B" w:rsidP="00A7251B">
      <w:pPr>
        <w:spacing w:after="100" w:line="268" w:lineRule="auto"/>
        <w:rPr>
          <w:rFonts w:ascii="Times New Roman" w:hAnsi="Times New Roman"/>
          <w:lang w:val="ro-RO"/>
        </w:rPr>
      </w:pPr>
      <w:r>
        <w:rPr>
          <w:rFonts w:ascii="Times New Roman" w:hAnsi="Times New Roman"/>
          <w:lang w:val="ro-RO"/>
        </w:rPr>
        <w:t>** se va înscrie anul pentru care se face declaraţia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Datele se vor raporta pentru anul în curs sau anul anterior raportării, în funcţie de specificul activităţii.</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Pr>
          <w:rFonts w:ascii="Times New Roman" w:hAnsi="Times New Roman"/>
          <w:lang w:val="ro-RO"/>
        </w:rPr>
        <w:t xml:space="preserve"> </w:t>
      </w:r>
      <w:r>
        <w:rPr>
          <w:rFonts w:ascii="Times New Roman" w:hAnsi="Times New Roman"/>
          <w:lang/>
        </w:rPr>
        <w:t xml:space="preserve">Totodată, temeiul prelucrării este unul </w:t>
      </w:r>
      <w:r>
        <w:rPr>
          <w:rFonts w:ascii="Times New Roman" w:hAnsi="Times New Roman"/>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spacing w:after="100" w:line="268" w:lineRule="auto"/>
        <w:rPr>
          <w:rFonts w:ascii="Times New Roman" w:hAnsi="Times New Roman"/>
          <w:lang w:val="ro-RO"/>
        </w:rPr>
      </w:pPr>
      <w:r>
        <w:rPr>
          <w:rFonts w:ascii="Times New Roman" w:hAnsi="Times New Roman"/>
          <w:lang w:val="ro-RO"/>
        </w:rPr>
        <w:t>Am fost informat cu privire la valoarea taxei pentru anul (se completează anul pentru care se face declaraţia)..........si a cantităţii luate in calcul pentru determinarea taxei, de..........kg/an</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Telefon/fax ........................................................  Adresa e-mail..................................................................</w:t>
      </w:r>
      <w:r>
        <w:rPr>
          <w:rFonts w:ascii="Times New Roman" w:hAnsi="Times New Roman"/>
          <w:lang w:val="ro-RO"/>
        </w:rPr>
        <w:tab/>
      </w:r>
    </w:p>
    <w:p w:rsidR="00A7251B" w:rsidRDefault="00A7251B" w:rsidP="00A7251B">
      <w:pPr>
        <w:spacing w:after="100" w:line="268" w:lineRule="auto"/>
        <w:rPr>
          <w:rFonts w:ascii="Times New Roman" w:hAnsi="Times New Roman"/>
          <w:lang w:val="ro-RO"/>
        </w:rPr>
      </w:pPr>
    </w:p>
    <w:p w:rsidR="00A7251B" w:rsidRDefault="00A7251B" w:rsidP="00A7251B">
      <w:pPr>
        <w:autoSpaceDE w:val="0"/>
        <w:autoSpaceDN w:val="0"/>
        <w:adjustRightInd w:val="0"/>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A7251B">
      <w:pPr>
        <w:keepNext/>
        <w:keepLines/>
        <w:spacing w:after="100" w:line="268" w:lineRule="auto"/>
        <w:outlineLvl w:val="0"/>
        <w:rPr>
          <w:rFonts w:ascii="Times New Roman" w:eastAsia="SimSun" w:hAnsi="Times New Roman"/>
          <w:b/>
          <w:bCs/>
          <w:u w:val="single"/>
          <w:lang w:val="ro-RO"/>
        </w:rPr>
      </w:pPr>
      <w:r>
        <w:rPr>
          <w:rFonts w:ascii="Times New Roman" w:eastAsia="SimSun" w:hAnsi="Times New Roman"/>
          <w:b/>
          <w:bCs/>
          <w:lang w:val="ro-RO"/>
        </w:rPr>
        <w:br w:type="page"/>
      </w:r>
      <w:bookmarkStart w:id="27" w:name="_Toc425085075"/>
      <w:r>
        <w:rPr>
          <w:rFonts w:ascii="Times New Roman" w:eastAsia="SimSun" w:hAnsi="Times New Roman"/>
          <w:b/>
          <w:bCs/>
          <w:lang w:val="ro-RO"/>
        </w:rPr>
        <w:lastRenderedPageBreak/>
        <w:t xml:space="preserve">ANEXA 5 – Declaratia rectificativa de impunere în vederea stabilirii cuantumului taxei speciale de salubrizare datorată de </w:t>
      </w:r>
      <w:bookmarkEnd w:id="27"/>
      <w:r>
        <w:rPr>
          <w:rFonts w:ascii="Times New Roman" w:eastAsia="SimSun" w:hAnsi="Times New Roman"/>
          <w:b/>
          <w:bCs/>
          <w:lang w:val="ro-RO"/>
        </w:rPr>
        <w:t>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p>
    <w:p w:rsidR="00A7251B" w:rsidRDefault="00A7251B" w:rsidP="00A7251B">
      <w:pPr>
        <w:spacing w:after="100" w:line="268" w:lineRule="auto"/>
        <w:rPr>
          <w:rFonts w:ascii="Times New Roman" w:hAnsi="Times New Roman"/>
          <w:lang w:val="ro-RO"/>
        </w:rPr>
      </w:pPr>
    </w:p>
    <w:p w:rsidR="00A7251B" w:rsidRDefault="00A7251B" w:rsidP="00A7251B">
      <w:pPr>
        <w:keepNext/>
        <w:keepLines/>
        <w:spacing w:after="100" w:line="268" w:lineRule="auto"/>
        <w:jc w:val="right"/>
        <w:outlineLvl w:val="0"/>
        <w:rPr>
          <w:rFonts w:ascii="Times New Roman" w:hAnsi="Times New Roman"/>
          <w:sz w:val="28"/>
          <w:szCs w:val="28"/>
          <w:lang w:val="ro-RO"/>
        </w:rPr>
      </w:pP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eastAsia="SimSun" w:hAnsi="Times New Roman"/>
          <w:b/>
          <w:bCs/>
          <w:sz w:val="28"/>
          <w:szCs w:val="28"/>
          <w:lang w:val="ro-RO"/>
        </w:rPr>
        <w:tab/>
      </w:r>
      <w:r>
        <w:rPr>
          <w:rFonts w:ascii="Times New Roman" w:hAnsi="Times New Roman"/>
          <w:sz w:val="28"/>
          <w:szCs w:val="28"/>
          <w:highlight w:val="black"/>
          <w:lang w:val="ro-RO"/>
        </w:rPr>
        <w:t>MODEL 05</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RECTIFICATIVA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utilizatorii casnici</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Pr>
          <w:rFonts w:ascii="Times New Roman" w:hAnsi="Times New Roman"/>
          <w:lang w:val="ro-RO"/>
        </w:rPr>
        <w:softHyphen/>
      </w:r>
      <w:r>
        <w:rPr>
          <w:rFonts w:ascii="Times New Roman" w:hAnsi="Times New Roman"/>
          <w:lang w:val="ro-RO"/>
        </w:rPr>
        <w:softHyphen/>
      </w:r>
      <w:r>
        <w:rPr>
          <w:rFonts w:ascii="Times New Roman" w:hAnsi="Times New Roman"/>
          <w:lang w:val="ro-RO"/>
        </w:rPr>
        <w:softHyphen/>
      </w:r>
      <w:r>
        <w:rPr>
          <w:rFonts w:ascii="Times New Roman" w:hAnsi="Times New Roman"/>
          <w:lang w:val="ro-RO"/>
        </w:rPr>
        <w:softHyphen/>
        <w:t>_____ seria ____ , nr.______________, C.N.P _________________________________ , având locul de muncă la/pensionar _______________________________________________________________, declar pe proprie răspundere că unitatea locativă și-a schimbat componenţa de la un numar de ...... membri la un număr de ...... membrii, noua componentă fiind următoarea</w:t>
      </w:r>
    </w:p>
    <w:tbl>
      <w:tblPr>
        <w:tblW w:w="0" w:type="dxa"/>
        <w:tblLayout w:type="fixed"/>
        <w:tblLook w:val="04A0"/>
      </w:tblPr>
      <w:tblGrid>
        <w:gridCol w:w="4189"/>
        <w:gridCol w:w="1984"/>
        <w:gridCol w:w="1985"/>
        <w:gridCol w:w="1276"/>
      </w:tblGrid>
      <w:tr w:rsidR="00A7251B" w:rsidTr="00A7251B">
        <w:trPr>
          <w:cantSplit/>
        </w:trPr>
        <w:tc>
          <w:tcPr>
            <w:tcW w:w="4189"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Numele şi prenumele</w:t>
            </w:r>
          </w:p>
        </w:tc>
        <w:tc>
          <w:tcPr>
            <w:tcW w:w="1984"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Observatii</w:t>
            </w: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189"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4"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985"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276"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bl>
    <w:p w:rsidR="00A7251B" w:rsidRDefault="00A7251B" w:rsidP="00A7251B">
      <w:pPr>
        <w:spacing w:after="100" w:line="268" w:lineRule="auto"/>
        <w:rPr>
          <w:rFonts w:ascii="Times New Roman" w:hAnsi="Times New Roman"/>
          <w:lang w:val="ro-RO"/>
        </w:rPr>
      </w:pPr>
      <w:r>
        <w:rPr>
          <w:rFonts w:ascii="Times New Roman" w:hAnsi="Times New Roman"/>
          <w:lang w:val="ro-RO"/>
        </w:rPr>
        <w:t>Se vor  trece ÎN TABEL datele membrilor de familie/locatarilor, inclusiv cele ale persoanei care completează declaraţia de impunere (daca domiciliază la adresa mentionată). Pentru locuintele închiriate persoanelor fizice se vor trece datele tuturor persoanelor care locuiesc la adresa menţionată.</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declaratii, că toate datele furnizate în această declaratie precum și documentele atașate sunt conforme cu realitatea, totodată îmi exprim acordul ca, unitatea administrativ teritorială Comuna/Oraș/Municipiul________________________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rPr>
        <w:t xml:space="preserve">Totodată, temeiul prelucrării este unul </w:t>
      </w:r>
      <w:r>
        <w:rPr>
          <w:rFonts w:ascii="Times New Roman" w:hAnsi="Times New Roman"/>
          <w:b/>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Cantitatea estimata pe care o generez se modifica din ...........kg/an in..........kg/an</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lastRenderedPageBreak/>
        <w:t>ANEXA 6 – Declaratia rectificativă de impunere în vederea stabilirii cuantumului taxei speciale de salubrizare datorată de utilizatori casnici proprietari de imobile (pentru imobile închiriate persoanelor juridice)</w:t>
      </w:r>
    </w:p>
    <w:p w:rsidR="00A7251B" w:rsidRDefault="00A7251B" w:rsidP="00A7251B">
      <w:pPr>
        <w:spacing w:after="100" w:line="268" w:lineRule="auto"/>
        <w:jc w:val="right"/>
        <w:rPr>
          <w:rFonts w:ascii="Times New Roman" w:hAnsi="Times New Roman"/>
          <w:b/>
          <w:sz w:val="28"/>
          <w:szCs w:val="28"/>
          <w:lang w:val="ro-RO"/>
        </w:rPr>
      </w:pPr>
      <w:r>
        <w:rPr>
          <w:rFonts w:ascii="Times New Roman" w:hAnsi="Times New Roman"/>
          <w:sz w:val="28"/>
          <w:szCs w:val="28"/>
          <w:highlight w:val="black"/>
          <w:lang w:val="ro-RO"/>
        </w:rPr>
        <w:t>MODEL 06</w:t>
      </w: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RECTIFICATIVĂ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proprietari de imobile persoane fizice/juridice, pentru imobile închiriate persoanelor juridice (inclusiv PFA-uri, II-uri, etc)</w:t>
      </w:r>
    </w:p>
    <w:p w:rsidR="00A7251B" w:rsidRDefault="00A7251B" w:rsidP="00A7251B">
      <w:pPr>
        <w:spacing w:after="100" w:line="268" w:lineRule="auto"/>
        <w:rPr>
          <w:rFonts w:ascii="Times New Roman" w:hAnsi="Times New Roman"/>
          <w:lang w:val="ro-RO"/>
        </w:rPr>
      </w:pPr>
      <w:r>
        <w:rPr>
          <w:rFonts w:ascii="Times New Roman" w:hAnsi="Times New Roman"/>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numar de ...... membri la un număr de ...... membrii, noua componentă fiind următoarea:</w:t>
      </w:r>
    </w:p>
    <w:tbl>
      <w:tblPr>
        <w:tblW w:w="5000" w:type="pct"/>
        <w:tblLook w:val="04A0"/>
      </w:tblPr>
      <w:tblGrid>
        <w:gridCol w:w="3755"/>
        <w:gridCol w:w="2332"/>
        <w:gridCol w:w="2186"/>
        <w:gridCol w:w="1573"/>
      </w:tblGrid>
      <w:tr w:rsidR="00A7251B" w:rsidTr="00A7251B">
        <w:trPr>
          <w:cantSplit/>
        </w:trPr>
        <w:tc>
          <w:tcPr>
            <w:tcW w:w="1907" w:type="pct"/>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 xml:space="preserve">Denumirea persoanei juridice </w:t>
            </w:r>
            <w:r>
              <w:rPr>
                <w:rFonts w:ascii="Times New Roman" w:hAnsi="Times New Roman"/>
                <w:lang w:val="ro-RO"/>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Adresa</w:t>
            </w:r>
          </w:p>
        </w:tc>
        <w:tc>
          <w:tcPr>
            <w:tcW w:w="1110" w:type="pct"/>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Certificat unic de înregistrare la registrul comerţului</w:t>
            </w:r>
          </w:p>
        </w:tc>
      </w:tr>
      <w:tr w:rsidR="00A7251B" w:rsidTr="00A7251B">
        <w:trPr>
          <w:cantSplit/>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1907"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184"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110" w:type="pct"/>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799" w:type="pct"/>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bl>
    <w:p w:rsidR="00A7251B" w:rsidRDefault="00A7251B" w:rsidP="00A7251B">
      <w:pPr>
        <w:spacing w:after="100" w:line="268" w:lineRule="auto"/>
        <w:rPr>
          <w:rFonts w:ascii="Times New Roman" w:hAnsi="Times New Roman"/>
          <w:lang w:val="ro-RO"/>
        </w:rPr>
      </w:pPr>
      <w:r>
        <w:rPr>
          <w:rFonts w:ascii="Times New Roman" w:hAnsi="Times New Roman"/>
          <w:lang w:val="ro-RO"/>
        </w:rPr>
        <w:t>Se vor  trece ÎN TABEL datele tuturor persoanelor juridice care îşi desfăşoară activitatea la adresa menţionată.</w:t>
      </w:r>
    </w:p>
    <w:p w:rsidR="00A7251B" w:rsidRDefault="00A7251B" w:rsidP="00A7251B">
      <w:pPr>
        <w:spacing w:after="100" w:line="268" w:lineRule="auto"/>
        <w:rPr>
          <w:rFonts w:ascii="Times New Roman" w:hAnsi="Times New Roman"/>
          <w:lang w:val="ro-RO"/>
        </w:rPr>
      </w:pPr>
      <w:r>
        <w:rPr>
          <w:rFonts w:ascii="Times New Roman" w:hAnsi="Times New Roman"/>
          <w:lang w:val="ro-RO"/>
        </w:rPr>
        <w:t>Această Declaraţie rectificativă va fi însoţită de Declaraţiile rectificative de impunere pentru fiecare persoană juridică (Model 8) rezidentă la adresa menţionată care nu se regăseşte în Declaraţia de impunere iniţială.</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declaratii, că toate datele furnizate în această declaratie precum și documentele atașate sunt conforme cu realitatea, totodată îmi exprim acordul ca, unitatea administrativ teritorială Comuna/Oraș/Municipiul_________________________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rPr>
        <w:t xml:space="preserve">Totodată, temeiul prelucrării este unul </w:t>
      </w:r>
      <w:r>
        <w:rPr>
          <w:rFonts w:ascii="Times New Roman" w:hAnsi="Times New Roman"/>
          <w:b/>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Cantitatea estimata pe care o generez se modifica din ...........kg/an in..........kg/an</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FC0681" w:rsidRDefault="00FC0681" w:rsidP="00A7251B">
      <w:pPr>
        <w:spacing w:after="100" w:line="268" w:lineRule="auto"/>
        <w:rPr>
          <w:rFonts w:ascii="Times New Roman" w:hAnsi="Times New Roman"/>
          <w:lang w:val="ro-RO"/>
        </w:rPr>
      </w:pP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t>ANEXA 7 – Declaratia rectificativă de impunere în vederea stabilirii cuantumului taxei speciale de salubrizare datorată de persoane juridice proprietari de imobile, închiriate persoanelor fizice/persoanelor fizice ce desfășoară profesii liberale</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jc w:val="right"/>
        <w:rPr>
          <w:rFonts w:ascii="Times New Roman" w:hAnsi="Times New Roman"/>
          <w:b/>
          <w:sz w:val="28"/>
          <w:szCs w:val="28"/>
          <w:lang w:val="ro-RO"/>
        </w:rPr>
      </w:pPr>
      <w:r>
        <w:rPr>
          <w:rFonts w:ascii="Times New Roman" w:hAnsi="Times New Roman"/>
          <w:sz w:val="28"/>
          <w:szCs w:val="28"/>
          <w:highlight w:val="black"/>
          <w:lang w:val="ro-RO"/>
        </w:rPr>
        <w:t>MODEL 07</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RECTIFICATIVĂ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proprietarii de imobile persoane juridice, care închiriază persoanelor fizice/persoanelor fizice ce desfășoară profesii liberale</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Comertului sub nr. __________________________, având calitate de proprietar al locuinţei situată în localitatea _________________ ,str. ________________________, nr.___,bl.___,sc.___, ap.____ , declar pe proprie răspundere că unitatea locativă și-a schimbat componenţa de la un numar de ...... membri la un număr de ...... membrii, noua componentă fiind următoarea (locatari stabili, chiriaşi, flotanţi):</w:t>
      </w:r>
    </w:p>
    <w:tbl>
      <w:tblPr>
        <w:tblW w:w="0" w:type="dxa"/>
        <w:tblLayout w:type="fixed"/>
        <w:tblLook w:val="04A0"/>
      </w:tblPr>
      <w:tblGrid>
        <w:gridCol w:w="4097"/>
        <w:gridCol w:w="2127"/>
        <w:gridCol w:w="1842"/>
        <w:gridCol w:w="1418"/>
      </w:tblGrid>
      <w:tr w:rsidR="00A7251B" w:rsidTr="00A7251B">
        <w:trPr>
          <w:cantSplit/>
        </w:trPr>
        <w:tc>
          <w:tcPr>
            <w:tcW w:w="4097"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Numele şi prenumele</w:t>
            </w:r>
          </w:p>
        </w:tc>
        <w:tc>
          <w:tcPr>
            <w:tcW w:w="2127" w:type="dxa"/>
            <w:tcBorders>
              <w:top w:val="single" w:sz="4" w:space="0" w:color="000000"/>
              <w:left w:val="single" w:sz="4" w:space="0" w:color="000000"/>
              <w:bottom w:val="single" w:sz="4" w:space="0" w:color="000000"/>
              <w:right w:val="nil"/>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7251B" w:rsidRDefault="00A7251B">
            <w:pPr>
              <w:spacing w:after="100" w:line="268" w:lineRule="auto"/>
              <w:rPr>
                <w:rFonts w:ascii="Times New Roman" w:hAnsi="Times New Roman"/>
                <w:b/>
                <w:lang w:val="ro-RO"/>
              </w:rPr>
            </w:pPr>
            <w:r>
              <w:rPr>
                <w:rFonts w:ascii="Times New Roman" w:hAnsi="Times New Roman"/>
                <w:b/>
                <w:lang w:val="ro-RO"/>
              </w:rPr>
              <w:t>Observatii</w:t>
            </w:r>
          </w:p>
        </w:tc>
      </w:tr>
      <w:tr w:rsidR="00A7251B" w:rsidTr="00A7251B">
        <w:trPr>
          <w:cantSplit/>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r w:rsidR="00A7251B" w:rsidTr="00A7251B">
        <w:trPr>
          <w:cantSplit/>
          <w:trHeight w:val="289"/>
        </w:trPr>
        <w:tc>
          <w:tcPr>
            <w:tcW w:w="409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2127" w:type="dxa"/>
            <w:tcBorders>
              <w:top w:val="nil"/>
              <w:left w:val="single" w:sz="4" w:space="0" w:color="000000"/>
              <w:bottom w:val="single" w:sz="4" w:space="0" w:color="000000"/>
              <w:right w:val="nil"/>
            </w:tcBorders>
          </w:tcPr>
          <w:p w:rsidR="00A7251B" w:rsidRDefault="00A7251B">
            <w:pPr>
              <w:snapToGrid w:val="0"/>
              <w:spacing w:after="100" w:line="268" w:lineRule="auto"/>
              <w:rPr>
                <w:rFonts w:ascii="Times New Roman" w:hAnsi="Times New Roman"/>
                <w:lang w:val="ro-RO"/>
              </w:rPr>
            </w:pPr>
          </w:p>
        </w:tc>
        <w:tc>
          <w:tcPr>
            <w:tcW w:w="1842"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c>
          <w:tcPr>
            <w:tcW w:w="1418" w:type="dxa"/>
            <w:tcBorders>
              <w:top w:val="nil"/>
              <w:left w:val="single" w:sz="4" w:space="0" w:color="000000"/>
              <w:bottom w:val="single" w:sz="4" w:space="0" w:color="000000"/>
              <w:right w:val="single" w:sz="4" w:space="0" w:color="000000"/>
            </w:tcBorders>
          </w:tcPr>
          <w:p w:rsidR="00A7251B" w:rsidRDefault="00A7251B">
            <w:pPr>
              <w:snapToGrid w:val="0"/>
              <w:spacing w:after="100" w:line="268" w:lineRule="auto"/>
              <w:rPr>
                <w:rFonts w:ascii="Times New Roman" w:hAnsi="Times New Roman"/>
                <w:lang w:val="ro-RO"/>
              </w:rPr>
            </w:pPr>
          </w:p>
        </w:tc>
      </w:tr>
    </w:tbl>
    <w:p w:rsidR="00A7251B" w:rsidRDefault="00A7251B" w:rsidP="00A7251B">
      <w:pPr>
        <w:spacing w:after="100" w:line="268" w:lineRule="auto"/>
        <w:rPr>
          <w:rFonts w:ascii="Times New Roman" w:hAnsi="Times New Roman"/>
          <w:lang w:val="ro-RO"/>
        </w:rPr>
      </w:pPr>
      <w:r>
        <w:rPr>
          <w:rFonts w:ascii="Times New Roman" w:hAnsi="Times New Roman"/>
          <w:lang w:val="ro-RO"/>
        </w:rPr>
        <w:t>Se vor  trece ÎN TABEL datele tuturor membrilor de familie/locatarilor.</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val="ro-RO"/>
        </w:rPr>
        <w:t>Declar pe proprie răspundere, cunoscând prevederile art. 326 Cod Penal referitoare la falsul în declaraţii, că toate datele furnizate în această declaraţie precum și documentele ataşate sunt conforme cu realitatea, totodată îmi exprim acordul ca, unitatea administrativ teritorială Comuna/Oraș/Municipiul_________________________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Pr="00F402B2" w:rsidRDefault="00A7251B" w:rsidP="00F402B2">
      <w:pPr>
        <w:autoSpaceDE w:val="0"/>
        <w:autoSpaceDN w:val="0"/>
        <w:adjustRightInd w:val="0"/>
        <w:spacing w:after="165" w:line="240" w:lineRule="auto"/>
        <w:ind w:firstLine="705"/>
        <w:rPr>
          <w:rFonts w:ascii="Times New Roman" w:hAnsi="Times New Roman"/>
          <w:sz w:val="24"/>
          <w:szCs w:val="24"/>
          <w:lang w:val="ro-RO"/>
        </w:rPr>
      </w:pPr>
      <w:r>
        <w:rPr>
          <w:rFonts w:ascii="Times New Roman" w:hAnsi="Times New Roman"/>
          <w:lang/>
        </w:rPr>
        <w:t xml:space="preserve">Totodată, temeiul prelucrării este unul </w:t>
      </w:r>
      <w:r>
        <w:rPr>
          <w:rFonts w:ascii="Times New Roman" w:hAnsi="Times New Roman"/>
          <w:b/>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r>
        <w:rPr>
          <w:rFonts w:ascii="Times New Roman" w:hAnsi="Times New Roman"/>
          <w:sz w:val="24"/>
          <w:szCs w:val="24"/>
          <w:lang w:val="ro-RO"/>
        </w:rPr>
        <w:t>.</w:t>
      </w:r>
    </w:p>
    <w:p w:rsidR="00A7251B" w:rsidRDefault="00A7251B" w:rsidP="00A7251B">
      <w:pPr>
        <w:spacing w:after="100" w:line="268" w:lineRule="auto"/>
        <w:rPr>
          <w:rFonts w:ascii="Times New Roman" w:hAnsi="Times New Roman"/>
          <w:lang w:val="ro-RO"/>
        </w:rPr>
      </w:pPr>
      <w:r>
        <w:rPr>
          <w:rFonts w:ascii="Times New Roman" w:hAnsi="Times New Roman"/>
          <w:lang w:val="ro-RO"/>
        </w:rPr>
        <w:t>Cantitatea estimata pe care o generez se modifica din ...........kg/an in..........kg/an</w:t>
      </w:r>
    </w:p>
    <w:p w:rsidR="00A7251B" w:rsidRDefault="00A7251B" w:rsidP="00A7251B">
      <w:pPr>
        <w:spacing w:after="100" w:line="268" w:lineRule="auto"/>
        <w:rPr>
          <w:rFonts w:ascii="Times New Roman" w:hAnsi="Times New Roman"/>
          <w:b/>
          <w:lang w:val="ro-RO"/>
        </w:rPr>
      </w:pPr>
    </w:p>
    <w:p w:rsidR="00A7251B" w:rsidRDefault="00A7251B" w:rsidP="00A7251B">
      <w:pPr>
        <w:spacing w:after="100" w:line="268" w:lineRule="auto"/>
        <w:rPr>
          <w:rFonts w:ascii="Times New Roman" w:hAnsi="Times New Roman"/>
          <w:lang w:val="ro-RO"/>
        </w:rPr>
      </w:pPr>
      <w:r>
        <w:rPr>
          <w:rFonts w:ascii="Times New Roman" w:hAnsi="Times New Roman"/>
          <w:lang w:val="ro-RO"/>
        </w:rPr>
        <w:t xml:space="preserve">Data________________ </w:t>
      </w:r>
      <w:r>
        <w:rPr>
          <w:rFonts w:ascii="Times New Roman" w:hAnsi="Times New Roman"/>
          <w:lang w:val="ro-RO"/>
        </w:rPr>
        <w:tab/>
      </w:r>
      <w:r>
        <w:rPr>
          <w:rFonts w:ascii="Times New Roman" w:hAnsi="Times New Roman"/>
          <w:lang w:val="ro-RO"/>
        </w:rPr>
        <w:tab/>
      </w:r>
      <w:r>
        <w:rPr>
          <w:rFonts w:ascii="Times New Roman" w:hAnsi="Times New Roman"/>
          <w:lang w:val="ro-RO"/>
        </w:rPr>
        <w:tab/>
        <w:t>Semnătura________________</w:t>
      </w:r>
    </w:p>
    <w:p w:rsidR="00A7251B" w:rsidRDefault="00A7251B" w:rsidP="00A7251B">
      <w:pPr>
        <w:spacing w:after="100" w:line="268" w:lineRule="auto"/>
        <w:rPr>
          <w:rFonts w:ascii="Times New Roman" w:hAnsi="Times New Roman"/>
          <w:lang w:val="ro-RO"/>
        </w:rPr>
      </w:pPr>
      <w:r>
        <w:rPr>
          <w:rFonts w:ascii="Times New Roman" w:hAnsi="Times New Roman"/>
          <w:lang w:val="ro-RO"/>
        </w:rPr>
        <w:t>Telefon ............................................................., adresa e-mail....................................................................</w:t>
      </w:r>
      <w:r>
        <w:rPr>
          <w:rFonts w:ascii="Times New Roman" w:hAnsi="Times New Roman"/>
          <w:lang w:val="ro-RO"/>
        </w:rPr>
        <w:tab/>
      </w: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lastRenderedPageBreak/>
        <w:t>ANEXA 8 – Declaraţia rectificativă de impunere în vederea stabilirii cuantumului taxei speciale de salubrizare datorată de persoane juridice (proprietari de imobile sau care desfăşoară activităţi în imobile închiriate)</w:t>
      </w:r>
    </w:p>
    <w:p w:rsidR="00A7251B" w:rsidRDefault="00A7251B" w:rsidP="00A7251B">
      <w:pPr>
        <w:spacing w:after="100" w:line="268" w:lineRule="auto"/>
        <w:jc w:val="right"/>
        <w:rPr>
          <w:rFonts w:ascii="Times New Roman" w:hAnsi="Times New Roman"/>
          <w:b/>
          <w:color w:val="FFFFFF"/>
          <w:sz w:val="28"/>
          <w:szCs w:val="28"/>
          <w:lang w:val="ro-RO"/>
        </w:rPr>
      </w:pPr>
      <w:r>
        <w:rPr>
          <w:rFonts w:ascii="Times New Roman" w:hAnsi="Times New Roman"/>
          <w:color w:val="FFFFFF"/>
          <w:sz w:val="28"/>
          <w:szCs w:val="28"/>
          <w:highlight w:val="black"/>
          <w:lang w:val="ro-RO"/>
        </w:rPr>
        <w:t>MODEL 08</w:t>
      </w:r>
    </w:p>
    <w:p w:rsidR="00A7251B" w:rsidRDefault="00A7251B" w:rsidP="00A7251B">
      <w:pPr>
        <w:keepNext/>
        <w:keepLines/>
        <w:spacing w:before="480" w:after="100" w:line="268" w:lineRule="auto"/>
        <w:outlineLvl w:val="0"/>
        <w:rPr>
          <w:rFonts w:ascii="Times New Roman" w:eastAsia="SimSun" w:hAnsi="Times New Roman"/>
          <w:bCs/>
          <w:lang w:val="ro-RO"/>
        </w:rPr>
      </w:pPr>
    </w:p>
    <w:p w:rsidR="00A7251B" w:rsidRDefault="00A7251B" w:rsidP="00A7251B">
      <w:pPr>
        <w:spacing w:after="100" w:line="268" w:lineRule="auto"/>
        <w:rPr>
          <w:rFonts w:ascii="Times New Roman" w:hAnsi="Times New Roman"/>
          <w:b/>
          <w:lang w:val="ro-RO"/>
        </w:rPr>
      </w:pPr>
      <w:r>
        <w:rPr>
          <w:rFonts w:ascii="Times New Roman" w:hAnsi="Times New Roman"/>
          <w:b/>
          <w:lang w:val="ro-RO"/>
        </w:rPr>
        <w:t>DECLARAŢIE RECTIFICATIVĂ DE IMPUNERE</w:t>
      </w:r>
    </w:p>
    <w:p w:rsidR="00A7251B" w:rsidRDefault="00A7251B" w:rsidP="00A7251B">
      <w:pPr>
        <w:spacing w:after="100" w:line="268" w:lineRule="auto"/>
        <w:rPr>
          <w:rFonts w:ascii="Times New Roman" w:hAnsi="Times New Roman"/>
          <w:lang w:val="ro-RO"/>
        </w:rPr>
      </w:pPr>
      <w:r>
        <w:rPr>
          <w:rFonts w:ascii="Times New Roman" w:hAnsi="Times New Roman"/>
          <w:lang w:val="ro-RO"/>
        </w:rPr>
        <w:t>în vederea stabilirii cuantumului taxei speciale de salubrizare pentru utilizatori non-casnici (operatori economici, instituţii publice, asociaţii non-profit altele decât asociaţiile de proprietari/locatari, PFA)</w:t>
      </w:r>
    </w:p>
    <w:p w:rsidR="00A7251B" w:rsidRDefault="00A7251B" w:rsidP="00A7251B">
      <w:pPr>
        <w:spacing w:after="100" w:line="268" w:lineRule="auto"/>
        <w:rPr>
          <w:rFonts w:ascii="Times New Roman" w:hAnsi="Times New Roman"/>
          <w:lang w:val="ro-RO"/>
        </w:rPr>
      </w:pPr>
    </w:p>
    <w:p w:rsidR="00A7251B" w:rsidRDefault="00A7251B" w:rsidP="00A7251B">
      <w:pPr>
        <w:autoSpaceDE w:val="0"/>
        <w:autoSpaceDN w:val="0"/>
        <w:adjustRightInd w:val="0"/>
        <w:spacing w:after="100" w:line="268" w:lineRule="auto"/>
        <w:rPr>
          <w:rFonts w:ascii="Times New Roman" w:hAnsi="Times New Roman"/>
          <w:lang w:val="ro-RO"/>
        </w:rPr>
      </w:pPr>
      <w:r>
        <w:rPr>
          <w:rFonts w:ascii="Times New Roman" w:hAnsi="Times New Roman"/>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rsidR="00A7251B" w:rsidRDefault="00A7251B" w:rsidP="00A7251B">
      <w:pPr>
        <w:autoSpaceDE w:val="0"/>
        <w:autoSpaceDN w:val="0"/>
        <w:adjustRightInd w:val="0"/>
        <w:spacing w:after="100" w:line="268" w:lineRule="auto"/>
        <w:rPr>
          <w:rFonts w:ascii="Times New Roman" w:hAnsi="Times New Roman"/>
          <w:i/>
          <w:iCs/>
          <w:color w:val="000000"/>
          <w:lang w:val="ro-RO"/>
        </w:rPr>
      </w:pPr>
      <w:r>
        <w:rPr>
          <w:rFonts w:ascii="Times New Roman" w:hAnsi="Times New Roman"/>
          <w:i/>
          <w:iCs/>
          <w:lang w:val="ro-RO"/>
        </w:rPr>
        <w:t>(</w:t>
      </w:r>
      <w:r>
        <w:rPr>
          <w:rFonts w:ascii="Times New Roman" w:hAnsi="Times New Roman"/>
          <w:i/>
          <w:iCs/>
          <w:color w:val="000000"/>
          <w:lang w:val="ro-RO"/>
        </w:rPr>
        <w:t>se completează în funcţie de specificul activităţii)</w:t>
      </w:r>
    </w:p>
    <w:p w:rsidR="00A7251B" w:rsidRDefault="00A7251B" w:rsidP="00A7251B">
      <w:pPr>
        <w:autoSpaceDE w:val="0"/>
        <w:autoSpaceDN w:val="0"/>
        <w:adjustRightInd w:val="0"/>
        <w:spacing w:after="100" w:line="268" w:lineRule="auto"/>
        <w:rPr>
          <w:rFonts w:ascii="Times New Roman" w:hAnsi="Times New Roman"/>
          <w:color w:val="000000"/>
          <w:lang w:val="ro-RO"/>
        </w:rPr>
      </w:pPr>
      <w:r>
        <w:rPr>
          <w:rFonts w:ascii="Times New Roman" w:hAnsi="Times New Roman"/>
          <w:color w:val="000000"/>
          <w:lang w:val="ro-RO"/>
        </w:rPr>
        <w:t>Punct de lucru _________________________________________________________________________</w:t>
      </w:r>
    </w:p>
    <w:p w:rsidR="00A7251B" w:rsidRDefault="00A7251B" w:rsidP="00A7251B">
      <w:pPr>
        <w:tabs>
          <w:tab w:val="left" w:pos="2417"/>
        </w:tabs>
        <w:autoSpaceDE w:val="0"/>
        <w:autoSpaceDN w:val="0"/>
        <w:adjustRightInd w:val="0"/>
        <w:spacing w:after="100" w:line="268" w:lineRule="auto"/>
        <w:rPr>
          <w:rFonts w:ascii="Times New Roman" w:hAnsi="Times New Roman"/>
          <w:lang w:val="ro-RO"/>
        </w:rPr>
      </w:pPr>
      <w:r>
        <w:rPr>
          <w:rFonts w:ascii="Times New Roman" w:hAnsi="Times New Roman"/>
          <w:lang w:val="ro-RO"/>
        </w:rPr>
        <w:tab/>
      </w:r>
    </w:p>
    <w:p w:rsidR="00A7251B" w:rsidRDefault="00A7251B" w:rsidP="00A7251B">
      <w:pPr>
        <w:spacing w:after="100" w:line="268" w:lineRule="auto"/>
        <w:rPr>
          <w:rFonts w:ascii="Times New Roman" w:hAnsi="Times New Roman"/>
          <w:b/>
          <w:lang w:val="ro-RO"/>
        </w:rPr>
      </w:pPr>
      <w:r>
        <w:rPr>
          <w:rFonts w:ascii="Times New Roman" w:hAnsi="Times New Roman"/>
          <w:b/>
          <w:lang w:val="ro-RO"/>
        </w:rPr>
        <w:t>Selectaţi specificul activităţii și completaţi datele aferente (date anuale):</w:t>
      </w:r>
    </w:p>
    <w:p w:rsidR="00A7251B" w:rsidRDefault="00A7251B" w:rsidP="00E5102D">
      <w:pPr>
        <w:numPr>
          <w:ilvl w:val="0"/>
          <w:numId w:val="22"/>
        </w:numPr>
        <w:spacing w:before="240" w:after="100" w:line="268" w:lineRule="auto"/>
        <w:ind w:left="284" w:hanging="284"/>
        <w:jc w:val="both"/>
        <w:rPr>
          <w:rFonts w:ascii="Times New Roman" w:hAnsi="Times New Roman"/>
          <w:b/>
          <w:color w:val="000000"/>
          <w:lang w:val="ro-RO"/>
        </w:rPr>
      </w:pPr>
      <w:r>
        <w:pict>
          <v:rect id="_x0000_s1116" style="position:absolute;left:0;text-align:left;margin-left:225.5pt;margin-top:25.6pt;width:34.5pt;height:13.3pt;z-index:251658240;visibility:visible;v-text-anchor:middle" strokeweight=".26mm"/>
        </w:pict>
      </w:r>
      <w:r>
        <w:pict>
          <v:rect id="_x0000_s1115" style="position:absolute;left:0;text-align:left;margin-left:319pt;margin-top:7.6pt;width:175.15pt;height:13.5pt;z-index:251658240;visibility:visible;v-text-anchor:middle" strokeweight=".26mm"/>
        </w:pict>
      </w:r>
      <w:r>
        <w:rPr>
          <w:rFonts w:ascii="Times New Roman" w:hAnsi="Times New Roman"/>
          <w:b/>
          <w:color w:val="000000"/>
          <w:lang w:val="ro-RO"/>
        </w:rPr>
        <w:t>Entităţi de drept public și privat care au între 0 și 5 angajaţi</w:t>
      </w:r>
    </w:p>
    <w:p w:rsidR="00A7251B" w:rsidRDefault="00A7251B" w:rsidP="00E5102D">
      <w:pPr>
        <w:numPr>
          <w:ilvl w:val="1"/>
          <w:numId w:val="22"/>
        </w:numPr>
        <w:spacing w:after="100" w:line="268" w:lineRule="auto"/>
        <w:ind w:left="709"/>
        <w:jc w:val="both"/>
        <w:rPr>
          <w:rFonts w:ascii="Times New Roman" w:hAnsi="Times New Roman"/>
          <w:color w:val="000000"/>
          <w:lang w:val="ro-RO"/>
        </w:rPr>
      </w:pPr>
      <w:r>
        <w:rPr>
          <w:rFonts w:ascii="Times New Roman" w:hAnsi="Times New Roman"/>
          <w:color w:val="000000"/>
          <w:lang w:val="ro-RO"/>
        </w:rPr>
        <w:t>număr de angajaţi (la data completării)</w:t>
      </w:r>
      <w:r>
        <w:rPr>
          <w:rFonts w:ascii="Times New Roman" w:hAnsi="Times New Roman"/>
          <w:color w:val="000000"/>
          <w:lang w:val="ro-RO"/>
        </w:rPr>
        <w:tab/>
      </w:r>
    </w:p>
    <w:p w:rsidR="00A7251B" w:rsidRDefault="00A7251B" w:rsidP="00A7251B">
      <w:pPr>
        <w:spacing w:before="240" w:after="100" w:line="268" w:lineRule="auto"/>
        <w:ind w:left="349"/>
        <w:rPr>
          <w:rFonts w:ascii="Times New Roman" w:hAnsi="Times New Roman"/>
          <w:color w:val="000000"/>
          <w:lang w:val="ro-RO"/>
        </w:rPr>
      </w:pPr>
      <w:r>
        <w:pict>
          <v:rect id="_x0000_s1133" style="position:absolute;left:0;text-align:left;margin-left:192.5pt;margin-top:25.2pt;width:57.6pt;height:14.4pt;z-index:251658240;visibility:visible;v-text-anchor:middle" strokeweight=".26mm"/>
        </w:pict>
      </w:r>
      <w:r>
        <w:rPr>
          <w:rFonts w:ascii="Times New Roman" w:hAnsi="Times New Roman"/>
          <w:b/>
          <w:color w:val="000000"/>
          <w:lang w:val="ro-RO"/>
        </w:rPr>
        <w:t xml:space="preserve">Observaţie : </w:t>
      </w:r>
      <w:r>
        <w:rPr>
          <w:rFonts w:ascii="Times New Roman" w:hAnsi="Times New Roman"/>
          <w:color w:val="000000"/>
          <w:lang w:val="ro-RO"/>
        </w:rPr>
        <w:t>In cazul entităţilor care nu au angajaţi, la număr de angajaţi se va trece număr de administratori rezidenţi in imobil</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42" style="position:absolute;left:0;text-align:left;margin-left:313.5pt;margin-top:2.85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17" style="position:absolute;left:0;text-align:left;margin-left:154pt;margin-top:3.65pt;width:315.6pt;height:14.4pt;z-index:251658240;visibility:visible;v-text-anchor:middle" strokeweight=".26mm"/>
        </w:pict>
      </w:r>
      <w:r>
        <w:rPr>
          <w:rFonts w:ascii="Times New Roman" w:hAnsi="Times New Roman"/>
          <w:color w:val="000000"/>
          <w:lang w:val="ro-RO"/>
        </w:rPr>
        <w:t>domeniul de activitate</w:t>
      </w:r>
    </w:p>
    <w:p w:rsidR="00A7251B" w:rsidRDefault="00A7251B" w:rsidP="00A7251B">
      <w:pPr>
        <w:spacing w:after="100" w:line="268" w:lineRule="auto"/>
        <w:rPr>
          <w:rFonts w:ascii="Times New Roman" w:hAnsi="Times New Roman"/>
          <w:b/>
          <w:color w:val="000000"/>
          <w:lang w:val="ro-RO"/>
        </w:rPr>
      </w:pPr>
    </w:p>
    <w:p w:rsidR="00A7251B" w:rsidRDefault="00A7251B" w:rsidP="00A7251B">
      <w:pPr>
        <w:spacing w:after="100" w:line="268" w:lineRule="auto"/>
        <w:rPr>
          <w:rFonts w:ascii="Times New Roman" w:hAnsi="Times New Roman"/>
          <w:b/>
          <w:color w:val="000000"/>
          <w:lang w:val="ro-RO"/>
        </w:rPr>
      </w:pPr>
      <w:r>
        <w:rPr>
          <w:rFonts w:ascii="Times New Roman" w:hAnsi="Times New Roman"/>
          <w:b/>
          <w:color w:val="000000"/>
          <w:lang w:val="ro-RO"/>
        </w:rPr>
        <w:t>In cazul in care entitatea nu are nici un angajat, se va declara in loc de număr de angajaţi, numărul de administratori.</w:t>
      </w:r>
    </w:p>
    <w:p w:rsidR="00A7251B" w:rsidRDefault="00A7251B" w:rsidP="00A7251B">
      <w:pPr>
        <w:spacing w:after="100" w:line="268" w:lineRule="auto"/>
        <w:rPr>
          <w:rFonts w:ascii="Times New Roman" w:hAnsi="Times New Roman"/>
          <w:b/>
          <w:color w:val="000000"/>
          <w:lang w:val="ro-RO"/>
        </w:rPr>
      </w:pPr>
    </w:p>
    <w:p w:rsidR="00A7251B" w:rsidRDefault="00A7251B" w:rsidP="00E5102D">
      <w:pPr>
        <w:numPr>
          <w:ilvl w:val="0"/>
          <w:numId w:val="22"/>
        </w:numPr>
        <w:spacing w:before="240" w:after="100" w:line="268" w:lineRule="auto"/>
        <w:ind w:left="284" w:hanging="284"/>
        <w:jc w:val="both"/>
        <w:rPr>
          <w:rFonts w:ascii="Times New Roman" w:hAnsi="Times New Roman"/>
          <w:b/>
          <w:color w:val="000000"/>
          <w:lang w:val="ro-RO"/>
        </w:rPr>
      </w:pPr>
      <w:r>
        <w:pict>
          <v:rect id="_x0000_s1119" style="position:absolute;left:0;text-align:left;margin-left:220pt;margin-top:22.75pt;width:34.5pt;height:13.3pt;z-index:251658240;visibility:visible;v-text-anchor:middle" strokeweight=".26mm"/>
        </w:pict>
      </w:r>
      <w:r>
        <w:pict>
          <v:rect id="_x0000_s1118" style="position:absolute;left:0;text-align:left;margin-left:313.5pt;margin-top:4.75pt;width:177.75pt;height:13.5pt;z-index:251658240;visibility:visible;v-text-anchor:middle" strokeweight=".26mm"/>
        </w:pict>
      </w:r>
      <w:r>
        <w:rPr>
          <w:rFonts w:ascii="Times New Roman" w:hAnsi="Times New Roman"/>
          <w:b/>
          <w:color w:val="000000"/>
          <w:lang w:val="ro-RO"/>
        </w:rPr>
        <w:t xml:space="preserve"> Entităţi de drept public și privat ce au între 6 și 10 angajati</w:t>
      </w:r>
    </w:p>
    <w:p w:rsidR="00A7251B" w:rsidRDefault="00A7251B" w:rsidP="00E5102D">
      <w:pPr>
        <w:numPr>
          <w:ilvl w:val="1"/>
          <w:numId w:val="22"/>
        </w:numPr>
        <w:spacing w:after="100" w:line="268" w:lineRule="auto"/>
        <w:ind w:left="709"/>
        <w:jc w:val="both"/>
        <w:rPr>
          <w:rFonts w:ascii="Times New Roman" w:hAnsi="Times New Roman"/>
          <w:color w:val="000000"/>
          <w:lang w:val="ro-RO"/>
        </w:rPr>
      </w:pPr>
      <w:r>
        <w:rPr>
          <w:rFonts w:ascii="Times New Roman" w:hAnsi="Times New Roman"/>
          <w:color w:val="000000"/>
          <w:lang w:val="ro-RO"/>
        </w:rPr>
        <w:t>număr de angajati (la data completării)</w:t>
      </w:r>
      <w:r>
        <w:rPr>
          <w:rFonts w:ascii="Times New Roman" w:hAnsi="Times New Roman"/>
          <w:color w:val="000000"/>
          <w:lang w:val="ro-RO"/>
        </w:rPr>
        <w:tab/>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43" style="position:absolute;left:0;text-align:left;margin-left:308pt;margin-top:4.35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20" style="position:absolute;left:0;text-align:left;margin-left:154pt;margin-top:6pt;width:315.6pt;height:14.4pt;z-index:251658240;visibility:visible;v-text-anchor:middle" strokeweight=".26mm"/>
        </w:pict>
      </w:r>
      <w:r>
        <w:rPr>
          <w:rFonts w:ascii="Times New Roman" w:hAnsi="Times New Roman"/>
          <w:color w:val="000000"/>
          <w:lang w:val="ro-RO"/>
        </w:rPr>
        <w:t>domeniul de activitate</w:t>
      </w:r>
    </w:p>
    <w:p w:rsidR="00A7251B" w:rsidRDefault="00A7251B" w:rsidP="00A7251B">
      <w:pPr>
        <w:spacing w:after="100" w:line="268" w:lineRule="auto"/>
        <w:rPr>
          <w:rFonts w:ascii="Times New Roman" w:hAnsi="Times New Roman"/>
          <w:b/>
          <w:color w:val="000000"/>
          <w:lang w:val="ro-RO"/>
        </w:rPr>
      </w:pPr>
    </w:p>
    <w:p w:rsidR="00A7251B" w:rsidRDefault="00A7251B" w:rsidP="00E5102D">
      <w:pPr>
        <w:numPr>
          <w:ilvl w:val="0"/>
          <w:numId w:val="22"/>
        </w:numPr>
        <w:spacing w:before="240" w:after="100" w:line="268" w:lineRule="auto"/>
        <w:ind w:left="284" w:hanging="284"/>
        <w:jc w:val="both"/>
        <w:rPr>
          <w:rFonts w:ascii="Times New Roman" w:hAnsi="Times New Roman"/>
          <w:b/>
          <w:color w:val="000000"/>
          <w:lang w:val="ro-RO"/>
        </w:rPr>
      </w:pPr>
      <w:r>
        <w:rPr>
          <w:rFonts w:ascii="Times New Roman" w:hAnsi="Times New Roman"/>
          <w:b/>
          <w:color w:val="000000"/>
          <w:lang w:val="ro-RO"/>
        </w:rPr>
        <w:t>Entităţi de drept privat ce desfăşoară orice alte activităţi cu excepţia comerţului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091" style="position:absolute;left:0;text-align:left;margin-left:233.45pt;margin-top:1pt;width:57.6pt;height:14.4pt;z-index:251658240;visibility:visible;v-text-anchor:middle" strokeweight=".26mm"/>
        </w:pict>
      </w:r>
      <w:r>
        <w:rPr>
          <w:rFonts w:ascii="Times New Roman" w:hAnsi="Times New Roman"/>
          <w:color w:val="000000"/>
          <w:lang w:val="ro-RO"/>
        </w:rPr>
        <w:t>număr de angajaţi (la data completării)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34"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lastRenderedPageBreak/>
        <w:pict>
          <v:rect id="_x0000_s1092" style="position:absolute;left:0;text-align:left;margin-left:418pt;margin-top:9.4pt;width:57.6pt;height:14.4pt;z-index:251658240;visibility:visible;v-text-anchor:middle" strokeweight=".26mm"/>
        </w:pict>
      </w:r>
      <w:r>
        <w:rPr>
          <w:rFonts w:ascii="Times New Roman" w:hAnsi="Times New Roman"/>
          <w:color w:val="000000"/>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4" style="position:absolute;left:0;text-align:left;margin-left:418pt;margin-top:10.25pt;width:57.6pt;height:14.4pt;z-index:251658240;visibility:visible;v-text-anchor:middle" strokeweight=".26mm"/>
        </w:pict>
      </w:r>
      <w:r>
        <w:rPr>
          <w:rFonts w:ascii="Times New Roman" w:hAnsi="Times New Roman"/>
          <w:color w:val="000000"/>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5" style="position:absolute;left:0;text-align:left;margin-left:412.5pt;margin-top:11.05pt;width:57.6pt;height:14.4pt;z-index:251658240;visibility:visible;v-text-anchor:middle" strokeweight=".26mm"/>
        </w:pict>
      </w:r>
      <w:r>
        <w:rPr>
          <w:rFonts w:ascii="Times New Roman" w:hAnsi="Times New Roman"/>
          <w:color w:val="000000"/>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6" style="position:absolute;left:0;text-align:left;margin-left:412.5pt;margin-top:2.9pt;width:57.6pt;height:14.4pt;z-index:251658240;visibility:visible;v-text-anchor:middle" strokeweight=".26mm"/>
        </w:pict>
      </w:r>
      <w:r>
        <w:rPr>
          <w:rFonts w:ascii="Times New Roman" w:hAnsi="Times New Roman"/>
          <w:color w:val="000000"/>
          <w:lang w:val="ro-RO"/>
        </w:rPr>
        <w:t>număr de recipiente de colectare deşeuri de sticlă /capacitate recipient (litri)*</w:t>
      </w:r>
    </w:p>
    <w:p w:rsidR="00A7251B" w:rsidRDefault="00A7251B" w:rsidP="00E5102D">
      <w:pPr>
        <w:numPr>
          <w:ilvl w:val="0"/>
          <w:numId w:val="22"/>
        </w:numPr>
        <w:spacing w:before="240" w:after="100" w:line="268" w:lineRule="auto"/>
        <w:ind w:left="284" w:hanging="284"/>
        <w:jc w:val="both"/>
        <w:rPr>
          <w:rFonts w:ascii="Times New Roman" w:hAnsi="Times New Roman"/>
          <w:b/>
          <w:color w:val="000000"/>
          <w:lang w:val="ro-RO" w:eastAsia="en-GB"/>
        </w:rPr>
      </w:pPr>
      <w:r>
        <w:rPr>
          <w:rFonts w:ascii="Times New Roman" w:hAnsi="Times New Roman"/>
          <w:b/>
          <w:color w:val="000000"/>
          <w:lang w:val="ro-RO" w:eastAsia="en-GB"/>
        </w:rPr>
        <w:t>Entităţi de drept public</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093" style="position:absolute;left:0;text-align:left;margin-left:233.45pt;margin-top:.45pt;width:57.6pt;height:14.4pt;z-index:251658240;visibility:visible;v-text-anchor:middle" strokeweight=".26mm"/>
        </w:pict>
      </w:r>
      <w:r>
        <w:rPr>
          <w:rFonts w:ascii="Times New Roman" w:hAnsi="Times New Roman"/>
          <w:color w:val="000000"/>
          <w:lang w:val="ro-RO"/>
        </w:rPr>
        <w:t>număr de angajaţi (la data completării)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35"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094" style="position:absolute;left:0;text-align:left;margin-left:412.5pt;margin-top:7.8pt;width:57.6pt;height:14.4pt;z-index:251658240;visibility:visible;v-text-anchor:middle" strokeweight=".26mm"/>
        </w:pict>
      </w:r>
      <w:r>
        <w:rPr>
          <w:rFonts w:ascii="Times New Roman" w:hAnsi="Times New Roman"/>
          <w:color w:val="000000"/>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1" style="position:absolute;left:0;text-align:left;margin-left:412.5pt;margin-top:8.6pt;width:57.6pt;height:14.4pt;z-index:251658240;visibility:visible;v-text-anchor:middle" strokeweight=".26mm"/>
        </w:pict>
      </w:r>
      <w:r>
        <w:rPr>
          <w:rFonts w:ascii="Times New Roman" w:hAnsi="Times New Roman"/>
          <w:color w:val="000000"/>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2" style="position:absolute;left:0;text-align:left;margin-left:412.5pt;margin-top:9.4pt;width:57.6pt;height:14.4pt;z-index:251658240;visibility:visible;v-text-anchor:middle" strokeweight=".26mm"/>
        </w:pict>
      </w:r>
      <w:r>
        <w:rPr>
          <w:rFonts w:ascii="Times New Roman" w:hAnsi="Times New Roman"/>
          <w:color w:val="000000"/>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03" style="position:absolute;left:0;text-align:left;margin-left:412.5pt;margin-top:10.25pt;width:57.6pt;height:14.4pt;z-index:251658240;visibility:visible;v-text-anchor:middle" strokeweight=".26mm"/>
        </w:pict>
      </w:r>
      <w:r>
        <w:rPr>
          <w:rFonts w:ascii="Times New Roman" w:hAnsi="Times New Roman"/>
          <w:color w:val="000000"/>
          <w:lang w:val="ro-RO"/>
        </w:rPr>
        <w:t>număr de recipiente de colectare deşeuri de sticlă /capacitate recipient (litri)*</w:t>
      </w:r>
    </w:p>
    <w:p w:rsidR="00A7251B" w:rsidRDefault="00A7251B" w:rsidP="00A7251B">
      <w:pPr>
        <w:spacing w:before="240" w:after="100" w:line="268" w:lineRule="auto"/>
        <w:ind w:left="352"/>
        <w:rPr>
          <w:rFonts w:ascii="Times New Roman" w:hAnsi="Times New Roman"/>
          <w:lang w:val="ro-RO"/>
        </w:rPr>
      </w:pPr>
    </w:p>
    <w:p w:rsidR="00A7251B" w:rsidRDefault="00A7251B" w:rsidP="00E5102D">
      <w:pPr>
        <w:numPr>
          <w:ilvl w:val="0"/>
          <w:numId w:val="22"/>
        </w:numPr>
        <w:spacing w:after="100" w:line="268" w:lineRule="auto"/>
        <w:ind w:left="426"/>
        <w:jc w:val="both"/>
        <w:rPr>
          <w:rFonts w:ascii="Times New Roman" w:hAnsi="Times New Roman"/>
          <w:b/>
          <w:lang w:val="ro-RO"/>
        </w:rPr>
      </w:pPr>
      <w:r>
        <w:pict>
          <v:rect id="_x0000_s1077" style="position:absolute;left:0;text-align:left;margin-left:212.55pt;margin-top:12.6pt;width:57.6pt;height:14.4pt;z-index:251658240;visibility:visible;v-text-anchor:middle" strokeweight=".26mm"/>
        </w:pict>
      </w:r>
      <w:r>
        <w:rPr>
          <w:rFonts w:ascii="Times New Roman" w:hAnsi="Times New Roman"/>
          <w:b/>
          <w:lang w:val="ro-RO"/>
        </w:rPr>
        <w:t>Unitate de vânzare cu amănuntul/en-gros</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angajaţi (la data completării)</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36"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74" style="position:absolute;left:0;text-align:left;margin-left:401.5pt;margin-top:10.3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98" style="position:absolute;left:0;text-align:left;margin-left:407pt;margin-top:11.15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99" style="position:absolute;left:0;text-align:left;margin-left:412.5pt;margin-top:2.95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100" style="position:absolute;left:0;text-align:left;margin-left:412.5pt;margin-top:3.8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ind w:left="1440"/>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_x0000_s1083" style="position:absolute;left:0;text-align:left;margin-left:329.05pt;margin-top:3.45pt;width:137.1pt;height:15.4pt;z-index:251658240;visibility:visible;v-text-anchor:middle" strokeweight=".26mm"/>
        </w:pict>
      </w:r>
      <w:r>
        <w:pict>
          <v:rect id="_x0000_s1075" style="position:absolute;left:0;text-align:left;margin-left:245.95pt;margin-top:14.55pt;width:57.6pt;height:14.4pt;z-index:251658240;visibility:visible;v-text-anchor:middle" strokeweight=".26mm"/>
        </w:pict>
      </w:r>
      <w:r>
        <w:rPr>
          <w:rFonts w:ascii="Times New Roman" w:hAnsi="Times New Roman"/>
          <w:b/>
          <w:lang w:val="ro-RO"/>
        </w:rPr>
        <w:t>Unitate de învăţământ (creşă, grădiniţă, școală, liceu, universitate)</w:t>
      </w:r>
    </w:p>
    <w:p w:rsidR="00A7251B" w:rsidRDefault="00A7251B" w:rsidP="00E5102D">
      <w:pPr>
        <w:numPr>
          <w:ilvl w:val="1"/>
          <w:numId w:val="22"/>
        </w:numPr>
        <w:spacing w:after="100" w:line="268" w:lineRule="auto"/>
        <w:ind w:left="709"/>
        <w:jc w:val="both"/>
        <w:rPr>
          <w:rFonts w:ascii="Times New Roman" w:hAnsi="Times New Roman"/>
          <w:lang w:val="ro-RO"/>
        </w:rPr>
      </w:pPr>
      <w:r>
        <w:pict>
          <v:rect id="_x0000_s1076" style="position:absolute;left:0;text-align:left;margin-left:308pt;margin-top:13.3pt;width:57.6pt;height:14.4pt;z-index:251658240;visibility:visible;v-text-anchor:middle" strokeweight=".26mm"/>
        </w:pict>
      </w:r>
      <w:r>
        <w:rPr>
          <w:rFonts w:ascii="Times New Roman" w:hAnsi="Times New Roman"/>
          <w:lang w:val="ro-RO"/>
        </w:rPr>
        <w:t>număr angajaţi (la data completării)</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copii/elevi/studenţi (la data completării)</w:t>
      </w:r>
    </w:p>
    <w:p w:rsidR="00A7251B" w:rsidRDefault="00A7251B" w:rsidP="00A7251B">
      <w:pPr>
        <w:spacing w:before="240" w:after="100" w:line="268" w:lineRule="auto"/>
        <w:ind w:left="709"/>
        <w:rPr>
          <w:rFonts w:ascii="Times New Roman" w:hAnsi="Times New Roman"/>
          <w:lang w:val="ro-RO"/>
        </w:rPr>
      </w:pP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37" style="position:absolute;left:0;text-align:left;margin-left:300.75pt;margin-top:.3pt;width:34.5pt;height:13.3pt;z-index:251658240;visibility:visible;v-text-anchor:middle" strokeweight=".26mm"/>
        </w:pict>
      </w:r>
      <w:r>
        <w:pict>
          <v:rect id="_x0000_s1138" style="position:absolute;left:0;text-align:left;margin-left:307.65pt;margin-top:-127.1pt;width:57.6pt;height:14.4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Rectangle 30" o:spid="_x0000_s1081" style="position:absolute;left:0;text-align:left;margin-left:412.5pt;margin-top:8.6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95" style="position:absolute;left:0;text-align:left;margin-left:407pt;margin-top:9.45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96" style="position:absolute;left:0;text-align:left;margin-left:412.5pt;margin-top:10.3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97" style="position:absolute;left:0;text-align:left;margin-left:401.5pt;margin-top:11.1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lastRenderedPageBreak/>
        <w:pict>
          <v:rect id="_x0000_s1107" style="position:absolute;left:0;text-align:left;margin-left:149.35pt;margin-top:1.9pt;width:117.7pt;height:14.4pt;z-index:251658240;visibility:visible;v-text-anchor:middle" strokeweight=".26mm"/>
        </w:pict>
      </w:r>
      <w:r>
        <w:pict>
          <v:rect id="_x0000_s1078" style="position:absolute;left:0;text-align:left;margin-left:270.15pt;margin-top:13.15pt;width:57.6pt;height:14.4pt;z-index:251658240;visibility:visible;v-text-anchor:middle" strokeweight=".26mm"/>
        </w:pict>
      </w:r>
      <w:r>
        <w:rPr>
          <w:rFonts w:ascii="Times New Roman" w:hAnsi="Times New Roman"/>
          <w:b/>
          <w:lang w:val="ro-RO"/>
        </w:rPr>
        <w:t xml:space="preserve">Unitate sanitară fără paturi </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angajaţi (la data completării)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39"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A7251B">
      <w:pPr>
        <w:spacing w:before="240" w:after="100" w:line="268" w:lineRule="auto"/>
        <w:ind w:left="709"/>
        <w:rPr>
          <w:rFonts w:ascii="Times New Roman" w:hAnsi="Times New Roman"/>
          <w:lang w:val="ro-RO"/>
        </w:rPr>
      </w:pPr>
      <w:r>
        <w:pict>
          <v:rect id="_x0000_s1087" style="position:absolute;left:0;text-align:left;margin-left:408.55pt;margin-top:7.2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84" style="position:absolute;left:0;text-align:left;margin-left:412.5pt;margin-top:9.2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85" style="position:absolute;left:0;text-align:left;margin-left:412.5pt;margin-top:10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86" style="position:absolute;left:0;text-align:left;margin-left:401.5pt;margin-top:10.8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lang w:val="ro-RO"/>
        </w:rPr>
      </w:pPr>
    </w:p>
    <w:p w:rsidR="00A7251B" w:rsidRDefault="00A7251B" w:rsidP="00A7251B">
      <w:pPr>
        <w:spacing w:after="100" w:line="268" w:lineRule="auto"/>
        <w:rPr>
          <w:rFonts w:ascii="Times New Roman" w:hAnsi="Times New Roman"/>
          <w:lang w:val="ro-RO"/>
        </w:rPr>
      </w:pPr>
    </w:p>
    <w:p w:rsidR="00A7251B" w:rsidRDefault="00A7251B" w:rsidP="00E5102D">
      <w:pPr>
        <w:numPr>
          <w:ilvl w:val="0"/>
          <w:numId w:val="22"/>
        </w:numPr>
        <w:spacing w:after="100" w:line="268" w:lineRule="auto"/>
        <w:ind w:left="284" w:hanging="284"/>
        <w:jc w:val="both"/>
        <w:rPr>
          <w:rFonts w:ascii="Times New Roman" w:hAnsi="Times New Roman"/>
          <w:b/>
          <w:lang w:val="ro-RO"/>
        </w:rPr>
      </w:pPr>
      <w:r>
        <w:pict>
          <v:rect id="_x0000_s1088" style="position:absolute;left:0;text-align:left;margin-left:139.7pt;margin-top:.6pt;width:120.35pt;height:14.4pt;z-index:251658240;visibility:visible;v-text-anchor:middle" strokeweight=".26mm"/>
        </w:pict>
      </w:r>
      <w:r>
        <w:pict>
          <v:rect id="_x0000_s1079" style="position:absolute;left:0;text-align:left;margin-left:263.85pt;margin-top:13.75pt;width:57.6pt;height:14.4pt;z-index:251658240;visibility:visible;v-text-anchor:middle" strokeweight=".26mm"/>
        </w:pict>
      </w:r>
      <w:r>
        <w:rPr>
          <w:rFonts w:ascii="Times New Roman" w:hAnsi="Times New Roman"/>
          <w:b/>
          <w:lang w:val="ro-RO"/>
        </w:rPr>
        <w:t>Unitate sanitară cu paturi</w:t>
      </w:r>
    </w:p>
    <w:p w:rsidR="00A7251B" w:rsidRDefault="00A7251B" w:rsidP="00E5102D">
      <w:pPr>
        <w:numPr>
          <w:ilvl w:val="1"/>
          <w:numId w:val="22"/>
        </w:numPr>
        <w:spacing w:after="100" w:line="268" w:lineRule="auto"/>
        <w:ind w:left="709"/>
        <w:jc w:val="both"/>
        <w:rPr>
          <w:rFonts w:ascii="Times New Roman" w:hAnsi="Times New Roman"/>
          <w:lang w:val="ro-RO"/>
        </w:rPr>
      </w:pPr>
      <w:r>
        <w:pict>
          <v:rect id="_x0000_s1080" style="position:absolute;left:0;text-align:left;margin-left:324.4pt;margin-top:14.75pt;width:57.6pt;height:14.4pt;z-index:251658240;visibility:visible;v-text-anchor:middle" strokeweight=".26mm"/>
        </w:pict>
      </w:r>
      <w:r>
        <w:rPr>
          <w:rFonts w:ascii="Times New Roman" w:hAnsi="Times New Roman"/>
          <w:lang w:val="ro-RO"/>
        </w:rPr>
        <w:t>număr angajaţi (la data completării)</w:t>
      </w:r>
    </w:p>
    <w:p w:rsidR="00A7251B" w:rsidRDefault="00A7251B" w:rsidP="00E5102D">
      <w:pPr>
        <w:numPr>
          <w:ilvl w:val="1"/>
          <w:numId w:val="22"/>
        </w:numPr>
        <w:spacing w:after="100" w:line="268" w:lineRule="auto"/>
        <w:ind w:left="709"/>
        <w:jc w:val="both"/>
        <w:rPr>
          <w:rFonts w:ascii="Times New Roman" w:hAnsi="Times New Roman"/>
          <w:lang w:val="ro-RO"/>
        </w:rPr>
      </w:pPr>
      <w:r>
        <w:rPr>
          <w:rFonts w:ascii="Times New Roman" w:hAnsi="Times New Roman"/>
          <w:lang w:val="ro-RO"/>
        </w:rPr>
        <w:t>număr total de zile de spitalizare din anul anterior</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40"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089" style="position:absolute;left:0;text-align:left;margin-left:412.5pt;margin-top:7.35pt;width:57.6pt;height:14.4pt;z-index:251658240;visibility:visible;v-text-anchor:middle" strokeweight=".26mm"/>
        </w:pict>
      </w:r>
      <w:r>
        <w:rPr>
          <w:rFonts w:ascii="Times New Roman" w:hAnsi="Times New Roman"/>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108" style="position:absolute;left:0;text-align:left;margin-left:418pt;margin-top:8.2pt;width:57.6pt;height:14.4pt;z-index:251658240;visibility:visible;v-text-anchor:middle" strokeweight=".26mm"/>
        </w:pict>
      </w:r>
      <w:r>
        <w:rPr>
          <w:rFonts w:ascii="Times New Roman" w:hAnsi="Times New Roman"/>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109" style="position:absolute;left:0;text-align:left;margin-left:412.5pt;margin-top:9pt;width:57.6pt;height:14.4pt;z-index:251658240;visibility:visible;v-text-anchor:middle" strokeweight=".26mm"/>
        </w:pict>
      </w:r>
      <w:r>
        <w:rPr>
          <w:rFonts w:ascii="Times New Roman" w:hAnsi="Times New Roman"/>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lang w:val="ro-RO"/>
        </w:rPr>
      </w:pPr>
      <w:r>
        <w:pict>
          <v:rect id="_x0000_s1110" style="position:absolute;left:0;text-align:left;margin-left:407pt;margin-top:9.85pt;width:57.6pt;height:14.4pt;z-index:251658240;visibility:visible;v-text-anchor:middle" strokeweight=".26mm"/>
        </w:pict>
      </w:r>
      <w:r>
        <w:rPr>
          <w:rFonts w:ascii="Times New Roman" w:hAnsi="Times New Roman"/>
          <w:lang w:val="ro-RO"/>
        </w:rPr>
        <w:t>număr de recipiente de colectare deşeuri de sticlă /capacitate recipient (litri)*</w:t>
      </w:r>
    </w:p>
    <w:p w:rsidR="00A7251B" w:rsidRDefault="00A7251B" w:rsidP="00A7251B">
      <w:pPr>
        <w:spacing w:after="100" w:line="268" w:lineRule="auto"/>
        <w:rPr>
          <w:rFonts w:ascii="Times New Roman" w:hAnsi="Times New Roman"/>
          <w:color w:val="000000"/>
          <w:lang w:val="ro-RO"/>
        </w:rPr>
      </w:pPr>
    </w:p>
    <w:p w:rsidR="00A7251B" w:rsidRDefault="00A7251B" w:rsidP="00E5102D">
      <w:pPr>
        <w:numPr>
          <w:ilvl w:val="0"/>
          <w:numId w:val="22"/>
        </w:numPr>
        <w:spacing w:after="100" w:line="268" w:lineRule="auto"/>
        <w:ind w:left="284" w:hanging="284"/>
        <w:jc w:val="both"/>
        <w:rPr>
          <w:rFonts w:ascii="Times New Roman" w:hAnsi="Times New Roman"/>
          <w:b/>
          <w:color w:val="000000"/>
          <w:lang w:val="ro-RO"/>
        </w:rPr>
      </w:pPr>
      <w:r>
        <w:pict>
          <v:rect id="_x0000_s1121" style="position:absolute;left:0;text-align:left;margin-left:307.65pt;margin-top:30.15pt;width:162.6pt;height:13.85pt;z-index:251658240;visibility:visible;v-text-anchor:middle" strokeweight=".26mm"/>
        </w:pict>
      </w:r>
      <w:r>
        <w:rPr>
          <w:rFonts w:ascii="Times New Roman" w:hAnsi="Times New Roman"/>
          <w:b/>
          <w:color w:val="000000"/>
          <w:lang w:val="ro-RO" w:eastAsia="en-GB"/>
        </w:rPr>
        <w:t xml:space="preserve">Restaurant, bar, hotel, pensiune, cantină, cofetarie sau altă unitate de alimentaţie publică </w:t>
      </w:r>
      <w:r>
        <w:rPr>
          <w:rFonts w:ascii="Times New Roman" w:hAnsi="Times New Roman"/>
          <w:color w:val="000000"/>
          <w:lang w:val="ro-RO"/>
        </w:rPr>
        <w:t>sau a căror activitate este înregistrată în grupele CAEN 561 - Restaurante, 563 - Baruri şi alte activităţi de servire a băuturilor şi 932 - Alte activităţi recreative şi distractive</w:t>
      </w:r>
    </w:p>
    <w:p w:rsidR="00A7251B" w:rsidRDefault="00A7251B" w:rsidP="00E5102D">
      <w:pPr>
        <w:numPr>
          <w:ilvl w:val="1"/>
          <w:numId w:val="22"/>
        </w:numPr>
        <w:spacing w:after="100" w:line="268" w:lineRule="auto"/>
        <w:ind w:left="709"/>
        <w:jc w:val="both"/>
        <w:rPr>
          <w:rFonts w:ascii="Times New Roman" w:hAnsi="Times New Roman"/>
          <w:color w:val="000000"/>
          <w:lang w:val="ro-RO"/>
        </w:rPr>
      </w:pPr>
      <w:r>
        <w:pict>
          <v:rect id="_x0000_s1082" style="position:absolute;left:0;text-align:left;margin-left:209.45pt;margin-top:.3pt;width:57.6pt;height:14.4pt;z-index:251658240;visibility:visible;v-text-anchor:middle" strokeweight=".26mm"/>
        </w:pict>
      </w:r>
      <w:r>
        <w:rPr>
          <w:rFonts w:ascii="Times New Roman" w:hAnsi="Times New Roman"/>
          <w:color w:val="000000"/>
          <w:lang w:val="ro-RO"/>
        </w:rPr>
        <w:t>număr angajati (la data completării)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41" style="position:absolute;left:0;text-align:left;margin-left:300.75pt;margin-top:.3pt;width:34.5pt;height:13.3pt;z-index:251658240;visibility:visible;v-text-anchor:middle" strokeweight=".26mm"/>
        </w:pict>
      </w:r>
      <w:r>
        <w:rPr>
          <w:rFonts w:ascii="Times New Roman" w:hAnsi="Times New Roman"/>
          <w:color w:val="000000"/>
          <w:lang w:val="ro-RO"/>
        </w:rPr>
        <w:t>Cantitate estimata rectificata pentru anul(**).........este de                          kg/an</w:t>
      </w:r>
    </w:p>
    <w:p w:rsidR="00A7251B" w:rsidRDefault="00A7251B" w:rsidP="00A7251B">
      <w:pPr>
        <w:spacing w:before="240" w:after="100" w:line="268" w:lineRule="auto"/>
        <w:ind w:left="709"/>
        <w:rPr>
          <w:rFonts w:ascii="Times New Roman" w:hAnsi="Times New Roman"/>
          <w:color w:val="000000"/>
          <w:lang w:val="ro-RO"/>
        </w:rPr>
      </w:pPr>
      <w:r>
        <w:pict>
          <v:rect id="_x0000_s1111" style="position:absolute;left:0;text-align:left;margin-left:396pt;margin-top:5.7pt;width:57.6pt;height:14.4pt;z-index:251658240;visibility:visible;v-text-anchor:middle" strokeweight=".26mm"/>
        </w:pict>
      </w:r>
      <w:r>
        <w:rPr>
          <w:rFonts w:ascii="Times New Roman" w:hAnsi="Times New Roman"/>
          <w:color w:val="000000"/>
          <w:lang w:val="ro-RO"/>
        </w:rPr>
        <w:t>număr de recipiente de colectare deşeuri reziduale /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12" style="position:absolute;left:0;text-align:left;margin-left:429pt;margin-top:0;width:57.6pt;height:14.4pt;z-index:251658240;visibility:visible;v-text-anchor:middle" strokeweight=".26mm"/>
        </w:pict>
      </w:r>
      <w:r>
        <w:rPr>
          <w:rFonts w:ascii="Times New Roman" w:hAnsi="Times New Roman"/>
          <w:color w:val="000000"/>
          <w:lang w:val="ro-RO"/>
        </w:rPr>
        <w:t xml:space="preserve">număr de recipiente de colectare deşeuri de hârtie/carton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13" style="position:absolute;left:0;text-align:left;margin-left:423.5pt;margin-top:7.8pt;width:57.6pt;height:14.4pt;z-index:251658240;visibility:visible;v-text-anchor:middle" strokeweight=".26mm"/>
        </w:pict>
      </w:r>
      <w:r>
        <w:rPr>
          <w:rFonts w:ascii="Times New Roman" w:hAnsi="Times New Roman"/>
          <w:color w:val="000000"/>
          <w:lang w:val="ro-RO"/>
        </w:rPr>
        <w:t xml:space="preserve">număr de recipiente de colectare deşeuri de plastic/metal /capacitate recipient (litri)* </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090" style="position:absolute;left:0;text-align:left;margin-left:401.5pt;margin-top:8.65pt;width:57.6pt;height:14.4pt;z-index:251658240;visibility:visible;v-text-anchor:middle" strokeweight=".26mm"/>
        </w:pict>
      </w:r>
      <w:r>
        <w:rPr>
          <w:rFonts w:ascii="Times New Roman" w:hAnsi="Times New Roman"/>
          <w:color w:val="000000"/>
          <w:lang w:val="ro-RO"/>
        </w:rPr>
        <w:t>număr de recipiente de colectare deşeuri de sticlă /capacitate recipient (litri)*</w:t>
      </w:r>
    </w:p>
    <w:p w:rsidR="00A7251B" w:rsidRDefault="00A7251B" w:rsidP="00E5102D">
      <w:pPr>
        <w:numPr>
          <w:ilvl w:val="1"/>
          <w:numId w:val="22"/>
        </w:numPr>
        <w:spacing w:before="240" w:after="100" w:line="268" w:lineRule="auto"/>
        <w:ind w:left="709" w:hanging="357"/>
        <w:jc w:val="both"/>
        <w:rPr>
          <w:rFonts w:ascii="Times New Roman" w:hAnsi="Times New Roman"/>
          <w:color w:val="000000"/>
          <w:lang w:val="ro-RO"/>
        </w:rPr>
      </w:pPr>
      <w:r>
        <w:pict>
          <v:rect id="_x0000_s1114" style="position:absolute;left:0;text-align:left;margin-left:408.45pt;margin-top:.95pt;width:57.6pt;height:14.4pt;z-index:251658240;visibility:visible;v-text-anchor:middle" strokeweight=".26mm"/>
        </w:pict>
      </w:r>
      <w:r>
        <w:rPr>
          <w:rFonts w:ascii="Times New Roman" w:hAnsi="Times New Roman"/>
          <w:color w:val="000000"/>
          <w:lang w:val="ro-RO"/>
        </w:rPr>
        <w:t>număr de recipiente de colectare deşeuri biodegradabile /capacitate recipient (litri)*</w:t>
      </w:r>
    </w:p>
    <w:p w:rsidR="00A7251B" w:rsidRDefault="00A7251B" w:rsidP="00A7251B">
      <w:pPr>
        <w:spacing w:after="100" w:line="268" w:lineRule="auto"/>
        <w:ind w:left="1440"/>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 xml:space="preserve">* se vor înscrie numărul x capacitatea recipientilor necesari – 120 litri, 240 litri sau 1100 litri </w:t>
      </w:r>
    </w:p>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 se va inscrie anul pentru care se face declaratia rectificativa</w:t>
      </w:r>
    </w:p>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Datele se vor raporta pentru anul în curs sau anul anterior raportării, în functie de specificul activitătii.</w:t>
      </w:r>
    </w:p>
    <w:p w:rsidR="00F402B2" w:rsidRDefault="00F402B2" w:rsidP="00A7251B">
      <w:pPr>
        <w:spacing w:after="100" w:line="268" w:lineRule="auto"/>
        <w:rPr>
          <w:rFonts w:ascii="Times New Roman" w:hAnsi="Times New Roman"/>
          <w:color w:val="000000"/>
          <w:lang w:val="ro-RO"/>
        </w:rPr>
      </w:pPr>
    </w:p>
    <w:p w:rsidR="00F402B2" w:rsidRDefault="00F402B2" w:rsidP="00A7251B">
      <w:pPr>
        <w:spacing w:after="100" w:line="268" w:lineRule="auto"/>
        <w:rPr>
          <w:rFonts w:ascii="Times New Roman" w:hAnsi="Times New Roman"/>
          <w:color w:val="000000"/>
          <w:lang w:val="ro-RO"/>
        </w:rPr>
      </w:pPr>
    </w:p>
    <w:p w:rsidR="00F402B2" w:rsidRDefault="00F402B2" w:rsidP="00A7251B">
      <w:pPr>
        <w:spacing w:after="100" w:line="268" w:lineRule="auto"/>
        <w:rPr>
          <w:rFonts w:ascii="Times New Roman" w:hAnsi="Times New Roman"/>
          <w:color w:val="000000"/>
          <w:lang w:val="ro-RO"/>
        </w:rPr>
      </w:pP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color w:val="000000"/>
          <w:lang w:val="ro-RO"/>
        </w:rPr>
        <w:t xml:space="preserve">Declar pe proprie răspundere, cunoscând prevederile art. 326 Cod Penal referitoare la falsul în </w:t>
      </w:r>
      <w:r>
        <w:rPr>
          <w:rFonts w:ascii="Times New Roman" w:hAnsi="Times New Roman"/>
          <w:lang w:val="ro-RO"/>
        </w:rPr>
        <w:t>declaratii, că toate datele furnizate în această declaratie precum și documentele atașate sunt conforme cu realitatea, totodată îmi exprim acordul ca, unitatea administrativ teritorială Comuna/Oraș/Municipiul________________________</w:t>
      </w:r>
      <w:r>
        <w:rPr>
          <w:rFonts w:ascii="Times New Roman" w:hAnsi="Times New Roman"/>
          <w:lang/>
        </w:rPr>
        <w:t xml:space="preserve">  să colecteze și să prelucreze  datele mele cu caracter personal</w:t>
      </w:r>
      <w:r>
        <w:rPr>
          <w:rFonts w:ascii="Times New Roman" w:hAnsi="Times New Roman"/>
          <w:lang w:val="ro-RO"/>
        </w:rPr>
        <w:t xml:space="preserve"> și a celor declarate de mine (conform Legii nr. 190/2018 privind</w:t>
      </w:r>
      <w:r>
        <w:rPr>
          <w:rStyle w:val="shdr"/>
          <w:rFonts w:ascii="Times New Roman" w:eastAsia="SimSun" w:hAnsi="Times New Roman"/>
        </w:rPr>
        <w:t xml:space="preserve">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rsidR="00A7251B" w:rsidRDefault="00A7251B" w:rsidP="00A7251B">
      <w:pPr>
        <w:autoSpaceDE w:val="0"/>
        <w:autoSpaceDN w:val="0"/>
        <w:adjustRightInd w:val="0"/>
        <w:spacing w:after="165" w:line="240" w:lineRule="auto"/>
        <w:ind w:firstLine="705"/>
        <w:rPr>
          <w:rFonts w:ascii="Times New Roman" w:hAnsi="Times New Roman"/>
          <w:lang w:val="ro-RO"/>
        </w:rPr>
      </w:pPr>
      <w:r>
        <w:rPr>
          <w:rFonts w:ascii="Times New Roman" w:hAnsi="Times New Roman"/>
          <w:lang/>
        </w:rPr>
        <w:t xml:space="preserve">Totodată, temeiul prelucrării este unul </w:t>
      </w:r>
      <w:r>
        <w:rPr>
          <w:rFonts w:ascii="Times New Roman" w:hAnsi="Times New Roman"/>
          <w:b/>
          <w:bCs/>
          <w:lang/>
        </w:rPr>
        <w:t xml:space="preserve">legal </w:t>
      </w:r>
      <w:r>
        <w:rPr>
          <w:rFonts w:ascii="Times New Roman" w:hAnsi="Times New Roman"/>
          <w:lang/>
        </w:rPr>
        <w:t>şi are la baz</w:t>
      </w:r>
      <w:r>
        <w:rPr>
          <w:rFonts w:ascii="Times New Roman" w:hAnsi="Times New Roman"/>
          <w:lang w:val="ro-RO"/>
        </w:rPr>
        <w:t>ă</w:t>
      </w:r>
      <w:r>
        <w:rPr>
          <w:rFonts w:ascii="Times New Roman" w:hAnsi="Times New Roman"/>
          <w:lang/>
        </w:rPr>
        <w:t xml:space="preserve"> interesul public care rezultă din exercitarea autorității publice cu care este investit</w:t>
      </w:r>
      <w:r>
        <w:rPr>
          <w:rFonts w:ascii="Times New Roman" w:hAnsi="Times New Roman"/>
          <w:lang w:val="ro-RO"/>
        </w:rPr>
        <w:t>ă unitatea administrativ teritorială.</w:t>
      </w:r>
    </w:p>
    <w:p w:rsidR="00A7251B" w:rsidRDefault="00A7251B" w:rsidP="00A7251B">
      <w:pPr>
        <w:autoSpaceDE w:val="0"/>
        <w:autoSpaceDN w:val="0"/>
        <w:adjustRightInd w:val="0"/>
        <w:spacing w:after="165" w:line="252" w:lineRule="auto"/>
        <w:rPr>
          <w:rFonts w:ascii="Times New Roman" w:hAnsi="Times New Roman"/>
          <w:sz w:val="24"/>
          <w:szCs w:val="24"/>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r>
        <w:rPr>
          <w:rFonts w:ascii="Times New Roman" w:hAnsi="Times New Roman"/>
          <w:color w:val="000000"/>
          <w:lang w:val="ro-RO"/>
        </w:rPr>
        <w:t xml:space="preserve">Data________________ </w:t>
      </w:r>
      <w:r>
        <w:rPr>
          <w:rFonts w:ascii="Times New Roman" w:hAnsi="Times New Roman"/>
          <w:color w:val="000000"/>
          <w:lang w:val="ro-RO"/>
        </w:rPr>
        <w:tab/>
      </w:r>
      <w:r>
        <w:rPr>
          <w:rFonts w:ascii="Times New Roman" w:hAnsi="Times New Roman"/>
          <w:color w:val="000000"/>
          <w:lang w:val="ro-RO"/>
        </w:rPr>
        <w:tab/>
      </w:r>
      <w:r>
        <w:rPr>
          <w:rFonts w:ascii="Times New Roman" w:hAnsi="Times New Roman"/>
          <w:color w:val="000000"/>
          <w:lang w:val="ro-RO"/>
        </w:rPr>
        <w:tab/>
        <w:t>Semnătura________________</w:t>
      </w: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FF0000"/>
          <w:lang w:val="ro-RO"/>
        </w:rPr>
      </w:pPr>
      <w:r>
        <w:rPr>
          <w:rFonts w:ascii="Times New Roman" w:hAnsi="Times New Roman"/>
          <w:color w:val="000000"/>
          <w:lang w:val="ro-RO"/>
        </w:rPr>
        <w:t>Telefon ............................................................., adresa e-mail....................................................................</w:t>
      </w:r>
      <w:r>
        <w:rPr>
          <w:rFonts w:ascii="Times New Roman" w:hAnsi="Times New Roman"/>
          <w:color w:val="FF0000"/>
          <w:lang w:val="ro-RO"/>
        </w:rPr>
        <w:tab/>
      </w:r>
    </w:p>
    <w:p w:rsidR="00A7251B" w:rsidRDefault="00A7251B" w:rsidP="00A7251B">
      <w:pPr>
        <w:spacing w:after="100" w:line="268" w:lineRule="auto"/>
        <w:rPr>
          <w:rFonts w:ascii="Times New Roman" w:eastAsia="SimSun" w:hAnsi="Times New Roman"/>
          <w:b/>
          <w:bCs/>
          <w:lang w:val="ro-RO"/>
        </w:rPr>
      </w:pPr>
    </w:p>
    <w:p w:rsidR="00A7251B" w:rsidRDefault="00A7251B" w:rsidP="00A7251B">
      <w:pPr>
        <w:spacing w:after="100" w:line="268" w:lineRule="auto"/>
        <w:rPr>
          <w:rFonts w:ascii="Times New Roman" w:eastAsia="SimSun" w:hAnsi="Times New Roman"/>
          <w:b/>
          <w:bCs/>
          <w:lang w:val="ro-RO"/>
        </w:rPr>
      </w:pPr>
      <w:r>
        <w:rPr>
          <w:rFonts w:ascii="Times New Roman" w:hAnsi="Times New Roman"/>
          <w:lang w:val="ro-RO"/>
        </w:rPr>
        <w:br w:type="page"/>
      </w:r>
    </w:p>
    <w:p w:rsidR="00A7251B" w:rsidRDefault="00A7251B" w:rsidP="00A7251B">
      <w:pPr>
        <w:keepNext/>
        <w:keepLines/>
        <w:spacing w:after="100" w:line="268" w:lineRule="auto"/>
        <w:outlineLvl w:val="0"/>
        <w:rPr>
          <w:rFonts w:ascii="Times New Roman" w:hAnsi="Times New Roman"/>
          <w:b/>
          <w:color w:val="000000"/>
          <w:lang w:val="ro-RO"/>
        </w:rPr>
      </w:pPr>
      <w:bookmarkStart w:id="28" w:name="_Toc425085077"/>
      <w:r>
        <w:rPr>
          <w:rFonts w:ascii="Times New Roman" w:eastAsia="SimSun" w:hAnsi="Times New Roman"/>
          <w:b/>
          <w:bCs/>
          <w:color w:val="000000"/>
          <w:lang w:val="ro-RO"/>
        </w:rPr>
        <w:lastRenderedPageBreak/>
        <w:t xml:space="preserve">ANEXA 9 – </w:t>
      </w:r>
      <w:bookmarkEnd w:id="28"/>
      <w:r>
        <w:rPr>
          <w:rFonts w:ascii="Times New Roman" w:hAnsi="Times New Roman"/>
          <w:b/>
          <w:color w:val="000000"/>
          <w:lang w:val="ro-RO"/>
        </w:rPr>
        <w:t>Modalitatea de calcul a taxei speciale de salubrizare în cazul persoanelor juridice</w:t>
      </w:r>
    </w:p>
    <w:p w:rsidR="00A7251B" w:rsidRDefault="00A7251B" w:rsidP="00A7251B">
      <w:pPr>
        <w:keepNext/>
        <w:keepLines/>
        <w:spacing w:after="100" w:line="268" w:lineRule="auto"/>
        <w:outlineLvl w:val="0"/>
        <w:rPr>
          <w:rFonts w:ascii="Times New Roman" w:hAnsi="Times New Roman"/>
          <w:b/>
          <w:color w:val="000000"/>
          <w:lang w:val="ro-RO"/>
        </w:rPr>
      </w:pP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Taxa pentru primul an (exprimata in [lei/t] este calculata pornindu-se de la cantităţile din raportările făcute câtre APM pentru anii anteriori pentru totalitatea utilizatorilor non-casnici, in momentul înfiinţării taxei. Valoarea taxei este prezentata,  având ca unitate de măsura {lei/t] în Anexa 10. Aceasta taxa este cea adusa la cunoştinţa utilizatorilor pentru primul an.</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Fiecare utilizator non-casnic va avea obligaţia de a declara cantităţile pe care prevede ca le va încredinţa colectorilor în anul pentru care depune Declaraţia de impunere, luând ca baza cantităţile înregistrate în anul anterior. In cazul în care, pentru primul an, cantităţile din anul anterior nu au beneficiat de o înregistrare sigura, cantităţile declarate vor fi calculate pe baza datelor din tabelul 3  de la capitolul 4.3 – exemple de unităţi de măsură specifice și indici de producere de deşeuri similare celor menajere - și modului de calcul cuprins in Standardul SR 13400:2016 de la capitolul 4.3.Suma datorata se calculează înmulţind cantităţile zilnice calculate in conformitate cu formulele (4) si (5) de la capitolul 4.3 al standardului indicat, cu numărul de zile pe an cuprinse in programul de activitate al Operatorului. Încadrarea activităţii proprii se va face la categoria cea mai apropiata din cele din coloana „destinaţia clădirii” din tabelul amintit mai sus.</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In cazul în care în aceeaşi clădire se desfăşoară mai multe activităţi specifice, cantităţile vor fi declarate separat pentru fiecare activitate specifica desfăşurata în clădire, utilizând unităţile de măsură specifice alocate fiecărei activităţi specifice.</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Fiecare utilizator este îndreptăţit sa depună declaraţii rectificative, potrivit prezentului Regulament.</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Pentru anii care urmează primului an Utilizatorii non-casnici vor avea obligaţia de a îşi depune declaraţiile pe baza unor date anterioare reale, care pot fi confirmate de câtre operatorii de colectare.</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 xml:space="preserve">Fiecare UAT poate verifica, fie direct, prin reprezentanţi autorizaţi, fie indirect, prin intermediul personalului ADI si/sau ai Operatorilor CSTS, corespondenta intre datele reale si cele declarate.  </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In luna noiembrie a fiecărui an, în baza raportărilor Operatorilor, ADI va efectua recalcularea valorii taxei pentru anul care urmează. Pentru ultima luna a anului se vor utiliza estimări. In urma procesului de recalculare pot rezulta majorări/deduceri raportate la valoarea calculata în baza datelor din Declaraţia de impunere si comunicata prin Decizia de impunere pentru anul care se încheie.</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UAT-urile vor avea obligaţia de a informa beneficiarii asupra nivelul taxei calculate pentru anul următor, precum si asupra majorărilor/deducerilor rezultate din diferenţa intre datele din declaraţiile de impunere si cele reale raportate pentru anul anterior,in urma aprobării acestora in cadrul ADI Ecolect; informarea va fi realizata pana cel târziu in data de 31.12. a fiecărui an, prin toate mijloacele, incluzând transmiterea prin intermediul Operatorilor CSTS,.</w:t>
      </w:r>
    </w:p>
    <w:p w:rsidR="00A7251B" w:rsidRDefault="00A7251B" w:rsidP="00E5102D">
      <w:pPr>
        <w:pStyle w:val="ListParagraph1"/>
        <w:numPr>
          <w:ilvl w:val="0"/>
          <w:numId w:val="23"/>
        </w:numPr>
        <w:spacing w:after="100" w:line="268" w:lineRule="auto"/>
        <w:ind w:left="426"/>
        <w:jc w:val="both"/>
        <w:rPr>
          <w:rFonts w:ascii="Times New Roman" w:hAnsi="Times New Roman"/>
          <w:color w:val="000000"/>
          <w:lang w:val="ro-RO"/>
        </w:rPr>
      </w:pPr>
      <w:r>
        <w:rPr>
          <w:rFonts w:ascii="Times New Roman" w:hAnsi="Times New Roman"/>
          <w:color w:val="000000"/>
          <w:lang w:val="ro-RO"/>
        </w:rPr>
        <w:t>Suma anuala datorata de fiecare utilizator non-casnic se va calcula pe baza declaraţiei de impunere data de fiecare utilizator non casnic,prin înmulţirea cantităţii declarate de acesta (in kg/an) cu valoarea taxei stabilita pentru fiecare an, la care se adăugă majorările/reţinerile rezultate din calculele pentru anul anterior</w:t>
      </w:r>
    </w:p>
    <w:p w:rsidR="00A7251B" w:rsidRDefault="00A7251B" w:rsidP="00E5102D">
      <w:pPr>
        <w:pStyle w:val="ListParagraph1"/>
        <w:numPr>
          <w:ilvl w:val="0"/>
          <w:numId w:val="23"/>
        </w:numPr>
        <w:spacing w:after="100" w:line="268" w:lineRule="auto"/>
        <w:ind w:left="426" w:hanging="426"/>
        <w:jc w:val="both"/>
        <w:rPr>
          <w:rFonts w:ascii="Times New Roman" w:hAnsi="Times New Roman"/>
          <w:color w:val="000000"/>
          <w:lang w:val="ro-RO"/>
        </w:rPr>
      </w:pPr>
      <w:r>
        <w:rPr>
          <w:rFonts w:ascii="Times New Roman" w:hAnsi="Times New Roman"/>
          <w:color w:val="000000"/>
          <w:lang w:val="ro-RO"/>
        </w:rPr>
        <w:t>La calculul taxelor se va tine seama de următoarele factori :</w:t>
      </w:r>
    </w:p>
    <w:p w:rsidR="00A7251B" w:rsidRDefault="00A7251B" w:rsidP="00E5102D">
      <w:pPr>
        <w:numPr>
          <w:ilvl w:val="0"/>
          <w:numId w:val="24"/>
        </w:numPr>
        <w:spacing w:after="100" w:line="268" w:lineRule="auto"/>
        <w:jc w:val="both"/>
        <w:rPr>
          <w:rFonts w:ascii="Times New Roman" w:hAnsi="Times New Roman"/>
          <w:lang w:val="ro-RO"/>
        </w:rPr>
      </w:pPr>
      <w:r>
        <w:rPr>
          <w:rFonts w:ascii="Times New Roman" w:hAnsi="Times New Roman"/>
          <w:lang w:val="ro-RO"/>
        </w:rPr>
        <w:t xml:space="preserve">frecventa de colectare a deşeurilor (stabilită în contractul de delegare al operatorului care prestează activitatea de colectare şi transport a deşeurilor). </w:t>
      </w:r>
    </w:p>
    <w:p w:rsidR="00A7251B" w:rsidRDefault="00A7251B" w:rsidP="00E5102D">
      <w:pPr>
        <w:numPr>
          <w:ilvl w:val="0"/>
          <w:numId w:val="24"/>
        </w:numPr>
        <w:spacing w:after="100" w:line="268" w:lineRule="auto"/>
        <w:jc w:val="both"/>
        <w:rPr>
          <w:rFonts w:ascii="Times New Roman" w:hAnsi="Times New Roman"/>
          <w:lang w:val="ro-RO"/>
        </w:rPr>
      </w:pPr>
      <w:r>
        <w:rPr>
          <w:rFonts w:ascii="Times New Roman" w:hAnsi="Times New Roman"/>
          <w:lang w:val="ro-RO"/>
        </w:rPr>
        <w:t>Costurile pe tona recalculate, in baza modificărilor principalelor elemente de cost si/sau a modificărilor legislative;</w:t>
      </w:r>
    </w:p>
    <w:p w:rsidR="00A7251B" w:rsidRDefault="00A7251B" w:rsidP="00E5102D">
      <w:pPr>
        <w:numPr>
          <w:ilvl w:val="0"/>
          <w:numId w:val="24"/>
        </w:numPr>
        <w:spacing w:after="100" w:line="268" w:lineRule="auto"/>
        <w:jc w:val="both"/>
        <w:rPr>
          <w:rFonts w:ascii="Times New Roman" w:hAnsi="Times New Roman"/>
          <w:lang w:val="ro-RO"/>
        </w:rPr>
      </w:pPr>
      <w:r>
        <w:rPr>
          <w:rFonts w:ascii="Times New Roman" w:hAnsi="Times New Roman"/>
          <w:lang w:val="ro-RO"/>
        </w:rPr>
        <w:t>categoriile de containere care vor fi primite de persoanele juridice respective, sau cu care se vor dota persoanele juridice, care depind de specificul activităţii, (conform contractelor de CSTS),după cum urmează:</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color w:val="000000"/>
          <w:lang w:val="ro-RO" w:eastAsia="en-GB"/>
        </w:rPr>
        <w:t>Restaurantele, hoteluri,pensiuni, cantine, cofetării şi alte unităţi de alimentaţie publică</w:t>
      </w:r>
      <w:r>
        <w:rPr>
          <w:rFonts w:ascii="Times New Roman" w:hAnsi="Times New Roman"/>
          <w:color w:val="000000"/>
          <w:lang w:val="ro-RO"/>
        </w:rPr>
        <w:t xml:space="preserve"> sau a căror activitate este înregistrată în grupele CAEN 561 - Restaurante, 563 - Baruri şi alte </w:t>
      </w:r>
      <w:r>
        <w:rPr>
          <w:rFonts w:ascii="Times New Roman" w:hAnsi="Times New Roman"/>
          <w:color w:val="000000"/>
          <w:lang w:val="ro-RO"/>
        </w:rPr>
        <w:lastRenderedPageBreak/>
        <w:t>activităţi de servire a băuturilor şi 932 - Alte activităţi recreative şi distractive</w:t>
      </w:r>
      <w:r>
        <w:rPr>
          <w:rFonts w:ascii="Times New Roman" w:hAnsi="Times New Roman"/>
          <w:color w:val="000000"/>
          <w:lang w:val="ro-RO" w:eastAsia="en-GB"/>
        </w:rPr>
        <w:t xml:space="preserve"> – 5</w:t>
      </w:r>
      <w:r>
        <w:rPr>
          <w:rFonts w:ascii="Times New Roman" w:hAnsi="Times New Roman"/>
          <w:lang w:val="ro-RO" w:eastAsia="en-GB"/>
        </w:rPr>
        <w:t xml:space="preserve"> categorii de recipiente pentru colectarea separată pe 5 fracţii – deşeuri de ambalaje de hârtie/carton, plastic/ metal, sticlă, deşeuri biologice și deşeuri reziduale; Pentru deşeuri periculoase, fără regim special se vor distribui cutii din carton/saci roşii;</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lang w:val="ro-RO" w:eastAsia="en-GB"/>
        </w:rPr>
        <w:t xml:space="preserve">Unităţi de vânzare cu amănuntul (cash and carry) / </w:t>
      </w:r>
      <w:r>
        <w:rPr>
          <w:rFonts w:ascii="Times New Roman" w:hAnsi="Times New Roman"/>
          <w:bCs/>
          <w:color w:val="000000"/>
          <w:shd w:val="clear" w:color="auto" w:fill="FFFFFF"/>
          <w:lang w:val="ro-RO"/>
        </w:rPr>
        <w:t>en-gros</w:t>
      </w:r>
      <w:r>
        <w:rPr>
          <w:rFonts w:ascii="Times New Roman" w:hAnsi="Times New Roman"/>
          <w:lang w:val="ro-RO" w:eastAsia="en-GB"/>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lang w:val="ro-RO" w:eastAsia="en-GB"/>
        </w:rPr>
        <w:t>Entităţi de drept privat ce desfăşoară orice alte activităţi, mai puţin comerţ– 5 categorii de</w:t>
      </w:r>
      <w:r>
        <w:rPr>
          <w:rFonts w:ascii="Times New Roman" w:hAnsi="Times New Roman"/>
          <w:color w:val="FF0000"/>
          <w:lang w:val="ro-RO" w:eastAsia="en-GB"/>
        </w:rPr>
        <w:t xml:space="preserve"> </w:t>
      </w:r>
      <w:r>
        <w:rPr>
          <w:rFonts w:ascii="Times New Roman" w:hAnsi="Times New Roman"/>
          <w:lang w:val="ro-RO" w:eastAsia="en-GB"/>
        </w:rPr>
        <w:t>recipiente pentru colectarea separată pe 4 fracţii – deşeuri de ambalaje de hârtie/carton, plastic/ metal, sticlă biologice și deşeuri reziduale;Pentru deşeuri periculoase, fără regim special se vor distribui cutii din carton/saci roşii;</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color w:val="000000"/>
          <w:lang w:val="ro-RO" w:eastAsia="en-GB"/>
        </w:rPr>
        <w:t>Orice entitate de drept public– 5 categorii de recipiente pentru colectarea separată pe 4 fracţii – deşeuri de ambalaje de hârtie/carton, plastic/ metal, sticlă, biologice și deşeuri reziduale;</w:t>
      </w:r>
      <w:r>
        <w:rPr>
          <w:rFonts w:ascii="Times New Roman" w:hAnsi="Times New Roman"/>
          <w:lang w:val="ro-RO" w:eastAsia="en-GB"/>
        </w:rPr>
        <w:t xml:space="preserve"> Pentru deşeuri periculoase, fara regim special se vor distribui cutii din carton/saci roşii;</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lang w:val="ro-RO" w:eastAsia="en-GB"/>
        </w:rPr>
        <w:t>Unităţi de învăţământ – 5 categorii de recipiente pentru colectarea separată pe 4 fracţii – deşeuri de ambalaje de hârtie/carton, plastic/ metal, sticlă,biologice și deşeuri reziduale;Pentru deşeuri periculoase, fără regim special se vor distribui cutii din carton/saci roşii;</w:t>
      </w:r>
    </w:p>
    <w:p w:rsidR="00A7251B" w:rsidRDefault="00A7251B" w:rsidP="00E5102D">
      <w:pPr>
        <w:numPr>
          <w:ilvl w:val="1"/>
          <w:numId w:val="25"/>
        </w:numPr>
        <w:autoSpaceDE w:val="0"/>
        <w:autoSpaceDN w:val="0"/>
        <w:adjustRightInd w:val="0"/>
        <w:spacing w:before="240" w:after="100" w:line="268" w:lineRule="auto"/>
        <w:ind w:left="1134"/>
        <w:jc w:val="both"/>
        <w:rPr>
          <w:rFonts w:ascii="Times New Roman" w:hAnsi="Times New Roman"/>
          <w:lang w:val="ro-RO" w:eastAsia="en-GB"/>
        </w:rPr>
      </w:pPr>
      <w:r>
        <w:rPr>
          <w:rFonts w:ascii="Times New Roman" w:hAnsi="Times New Roman"/>
          <w:lang w:val="ro-RO" w:eastAsia="en-GB"/>
        </w:rPr>
        <w:t>Unităţi sanitare fără paturi – 5 categorii de recipiente pentru colectarea separată pe 4 fracţii – deşeuri de ambalaje de hârtie/carton, plastic/ 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rsidR="00A7251B" w:rsidRDefault="00A7251B" w:rsidP="00E5102D">
      <w:pPr>
        <w:numPr>
          <w:ilvl w:val="1"/>
          <w:numId w:val="25"/>
        </w:numPr>
        <w:autoSpaceDE w:val="0"/>
        <w:autoSpaceDN w:val="0"/>
        <w:adjustRightInd w:val="0"/>
        <w:spacing w:before="240" w:after="100" w:line="268" w:lineRule="auto"/>
        <w:ind w:left="1134" w:hanging="357"/>
        <w:jc w:val="both"/>
        <w:rPr>
          <w:rFonts w:ascii="Times New Roman" w:hAnsi="Times New Roman"/>
          <w:lang w:val="ro-RO"/>
        </w:rPr>
      </w:pPr>
      <w:r>
        <w:rPr>
          <w:rFonts w:ascii="Times New Roman" w:hAnsi="Times New Roman"/>
          <w:lang w:val="ro-RO" w:eastAsia="en-GB"/>
        </w:rPr>
        <w:t>Unităţi sanitare cu paturi – 5 categorii de recipiente pentru colectarea separată pe 4 fracţii – deşeuri de ambalaje de hârtie/carton, plastic/ metal, sticlă și deşeuri reziduale;Pentru deşeuri periculoase, fără regim special se vor distribui cutii din carton/saci roşii; Deşeurile rezultate din activitatea medicală sunt colectate separat și eliminate prin operatori autorizaţi pentru această activitate, nefiind deşeuri similare.</w:t>
      </w:r>
    </w:p>
    <w:p w:rsidR="00A7251B" w:rsidRDefault="00A7251B" w:rsidP="00E5102D">
      <w:pPr>
        <w:numPr>
          <w:ilvl w:val="0"/>
          <w:numId w:val="24"/>
        </w:numPr>
        <w:spacing w:after="100" w:line="268" w:lineRule="auto"/>
        <w:jc w:val="both"/>
        <w:rPr>
          <w:rFonts w:ascii="Times New Roman" w:hAnsi="Times New Roman"/>
          <w:color w:val="000000"/>
          <w:lang w:val="ro-RO"/>
        </w:rPr>
      </w:pPr>
      <w:r>
        <w:rPr>
          <w:rFonts w:ascii="Times New Roman" w:hAnsi="Times New Roman"/>
          <w:color w:val="000000"/>
          <w:lang w:val="ro-RO"/>
        </w:rPr>
        <w:t>capacitatea totală a recipientelor de colectare solicitate de la operatorul de salubrizare, pe categorii de deşeuri colectate separa se verifica utilizându-se următoarele densităţi (ρ)</w:t>
      </w:r>
      <w:r>
        <w:rPr>
          <w:rFonts w:ascii="Times New Roman" w:hAnsi="Times New Roman"/>
          <w:i/>
          <w:color w:val="000000"/>
          <w:lang w:val="ro-RO"/>
        </w:rPr>
        <w:t>=</w:t>
      </w:r>
    </w:p>
    <w:p w:rsidR="00A7251B" w:rsidRDefault="00A7251B" w:rsidP="00A7251B">
      <w:pPr>
        <w:spacing w:after="100" w:line="268" w:lineRule="auto"/>
        <w:ind w:left="576"/>
        <w:rPr>
          <w:rFonts w:ascii="Times New Roman" w:hAnsi="Times New Roman"/>
          <w:color w:val="000000"/>
          <w:lang w:val="ro-RO"/>
        </w:rPr>
      </w:pPr>
      <w:r>
        <w:rPr>
          <w:rFonts w:ascii="Times New Roman" w:hAnsi="Times New Roman"/>
          <w:color w:val="000000"/>
          <w:lang w:val="ro-RO"/>
        </w:rPr>
        <w:t>- pentru deşeuri de hârtie/carton:  ρ</w:t>
      </w:r>
      <w:r>
        <w:rPr>
          <w:rFonts w:ascii="Times New Roman" w:hAnsi="Times New Roman"/>
          <w:i/>
          <w:color w:val="000000"/>
          <w:lang w:val="ro-RO"/>
        </w:rPr>
        <w:t xml:space="preserve"> =112 kg/mc</w:t>
      </w:r>
    </w:p>
    <w:p w:rsidR="00A7251B" w:rsidRDefault="00A7251B" w:rsidP="00A7251B">
      <w:pPr>
        <w:spacing w:after="100" w:line="268" w:lineRule="auto"/>
        <w:ind w:left="576"/>
        <w:rPr>
          <w:rFonts w:ascii="Times New Roman" w:hAnsi="Times New Roman"/>
          <w:color w:val="000000"/>
          <w:lang w:val="ro-RO"/>
        </w:rPr>
      </w:pPr>
      <w:r>
        <w:rPr>
          <w:rFonts w:ascii="Times New Roman" w:hAnsi="Times New Roman"/>
          <w:color w:val="000000"/>
          <w:lang w:val="ro-RO"/>
        </w:rPr>
        <w:t>- pentru deşeuri de plastic/metal:  ρ</w:t>
      </w:r>
      <w:r>
        <w:rPr>
          <w:rFonts w:ascii="Times New Roman" w:hAnsi="Times New Roman"/>
          <w:i/>
          <w:color w:val="000000"/>
          <w:lang w:val="ro-RO"/>
        </w:rPr>
        <w:t xml:space="preserve"> =30 kg/mc</w:t>
      </w:r>
    </w:p>
    <w:p w:rsidR="00A7251B" w:rsidRDefault="00A7251B" w:rsidP="00A7251B">
      <w:pPr>
        <w:spacing w:after="100" w:line="268" w:lineRule="auto"/>
        <w:ind w:left="576"/>
        <w:rPr>
          <w:rFonts w:ascii="Times New Roman" w:hAnsi="Times New Roman"/>
          <w:color w:val="000000"/>
          <w:lang w:val="ro-RO"/>
        </w:rPr>
      </w:pPr>
      <w:r>
        <w:rPr>
          <w:rFonts w:ascii="Times New Roman" w:hAnsi="Times New Roman"/>
          <w:color w:val="000000"/>
          <w:lang w:val="ro-RO"/>
        </w:rPr>
        <w:t>- pentru deşeuri de sticlă:  ρ</w:t>
      </w:r>
      <w:r>
        <w:rPr>
          <w:rFonts w:ascii="Times New Roman" w:hAnsi="Times New Roman"/>
          <w:i/>
          <w:color w:val="000000"/>
          <w:lang w:val="ro-RO"/>
        </w:rPr>
        <w:t xml:space="preserve"> =340 kg/mc</w:t>
      </w:r>
    </w:p>
    <w:p w:rsidR="00A7251B" w:rsidRDefault="00A7251B" w:rsidP="00A7251B">
      <w:pPr>
        <w:spacing w:after="100" w:line="268" w:lineRule="auto"/>
        <w:ind w:left="576"/>
        <w:rPr>
          <w:rFonts w:ascii="Times New Roman" w:hAnsi="Times New Roman"/>
          <w:color w:val="000000"/>
          <w:lang w:val="ro-RO"/>
        </w:rPr>
      </w:pPr>
      <w:r>
        <w:rPr>
          <w:rFonts w:ascii="Times New Roman" w:hAnsi="Times New Roman"/>
          <w:color w:val="000000"/>
          <w:lang w:val="ro-RO"/>
        </w:rPr>
        <w:t>- pentru deşeuri biodegradabile:  ρ</w:t>
      </w:r>
      <w:r>
        <w:rPr>
          <w:rFonts w:ascii="Times New Roman" w:hAnsi="Times New Roman"/>
          <w:i/>
          <w:color w:val="000000"/>
          <w:lang w:val="ro-RO"/>
        </w:rPr>
        <w:t xml:space="preserve"> =</w:t>
      </w:r>
      <w:r>
        <w:rPr>
          <w:rFonts w:ascii="Times New Roman" w:hAnsi="Times New Roman"/>
          <w:color w:val="000000"/>
          <w:lang w:val="ro-RO"/>
        </w:rPr>
        <w:t>300 kg/mc</w:t>
      </w:r>
    </w:p>
    <w:p w:rsidR="00A7251B" w:rsidRDefault="00A7251B" w:rsidP="00A7251B">
      <w:pPr>
        <w:spacing w:after="100" w:line="268" w:lineRule="auto"/>
        <w:ind w:left="578"/>
        <w:rPr>
          <w:rFonts w:ascii="Times New Roman" w:hAnsi="Times New Roman"/>
          <w:color w:val="000000"/>
          <w:lang w:val="ro-RO"/>
        </w:rPr>
      </w:pPr>
      <w:r>
        <w:rPr>
          <w:rFonts w:ascii="Times New Roman" w:hAnsi="Times New Roman"/>
          <w:color w:val="000000"/>
          <w:lang w:val="ro-RO"/>
        </w:rPr>
        <w:t>- pentru deşeuri reziduale:  ρ</w:t>
      </w:r>
      <w:r>
        <w:rPr>
          <w:rFonts w:ascii="Times New Roman" w:hAnsi="Times New Roman"/>
          <w:i/>
          <w:color w:val="000000"/>
          <w:lang w:val="ro-RO"/>
        </w:rPr>
        <w:t xml:space="preserve"> =</w:t>
      </w:r>
      <w:r>
        <w:rPr>
          <w:rFonts w:ascii="Times New Roman" w:hAnsi="Times New Roman"/>
          <w:color w:val="000000"/>
          <w:lang w:val="ro-RO"/>
        </w:rPr>
        <w:t>260 kg/mc.</w:t>
      </w:r>
    </w:p>
    <w:p w:rsidR="00A7251B" w:rsidRDefault="00A7251B" w:rsidP="00E5102D">
      <w:pPr>
        <w:numPr>
          <w:ilvl w:val="0"/>
          <w:numId w:val="24"/>
        </w:numPr>
        <w:spacing w:after="100" w:line="268" w:lineRule="auto"/>
        <w:jc w:val="both"/>
        <w:rPr>
          <w:rFonts w:ascii="Times New Roman" w:hAnsi="Times New Roman"/>
          <w:color w:val="000000"/>
          <w:lang w:val="ro-RO"/>
        </w:rPr>
      </w:pPr>
      <w:r>
        <w:rPr>
          <w:rFonts w:ascii="Times New Roman" w:hAnsi="Times New Roman"/>
          <w:i/>
          <w:color w:val="000000"/>
          <w:lang w:val="ro-RO" w:eastAsia="en-GB"/>
        </w:rPr>
        <w:t xml:space="preserve">Refuzul </w:t>
      </w:r>
      <w:r>
        <w:rPr>
          <w:rFonts w:ascii="Times New Roman" w:hAnsi="Times New Roman"/>
          <w:i/>
          <w:color w:val="000000"/>
          <w:lang w:val="ro-RO"/>
        </w:rPr>
        <w:t>persoanelor juridice de drept public și privat</w:t>
      </w:r>
      <w:r>
        <w:rPr>
          <w:rFonts w:ascii="Times New Roman" w:hAnsi="Times New Roman"/>
          <w:i/>
          <w:color w:val="000000"/>
          <w:lang w:val="ro-RO" w:eastAsia="en-GB"/>
        </w:rPr>
        <w:t>e a solicita recipiente separate  pentru una din fracţiile reciclabile, (deşeuri de ambalaje de hârtie/carton, plastic/ metal, sticlă) se va justifica cu contracte încheiate cu operatori autorizaţi pentru colectarea deşeurilor de ambalaje, documente justificative privind predarea respectivelor deşeuri sau alte documente, în funcţie de specificul activităţii desfăşurate.</w:t>
      </w:r>
      <w:bookmarkStart w:id="29" w:name="_Toc425085078"/>
    </w:p>
    <w:p w:rsidR="00A7251B" w:rsidRDefault="00A7251B" w:rsidP="00A7251B">
      <w:pPr>
        <w:spacing w:after="100" w:line="268" w:lineRule="auto"/>
        <w:rPr>
          <w:rFonts w:ascii="Times New Roman" w:hAnsi="Times New Roman"/>
          <w:i/>
          <w:color w:val="FF0000"/>
          <w:lang w:val="ro-RO" w:eastAsia="en-GB"/>
        </w:rPr>
      </w:pPr>
    </w:p>
    <w:p w:rsidR="00A7251B" w:rsidRDefault="00A7251B" w:rsidP="00A7251B">
      <w:pPr>
        <w:spacing w:after="100" w:line="268" w:lineRule="auto"/>
        <w:rPr>
          <w:rFonts w:ascii="Times New Roman" w:hAnsi="Times New Roman"/>
          <w:i/>
          <w:color w:val="FF0000"/>
          <w:lang w:val="ro-RO" w:eastAsia="en-GB"/>
        </w:rPr>
      </w:pP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lastRenderedPageBreak/>
        <w:t>ANEXA 10 –Taxele pentru deşeuri menajere si similare, conform Aplicaţiei de finanţare, cu adăugarea contribuţiilor datorate în conformitate cu art. 9 lit c) respectiv lit. p) din OUG 196/2005 cu modificările si completările ulterioare</w:t>
      </w:r>
    </w:p>
    <w:bookmarkEnd w:id="29"/>
    <w:p w:rsidR="00A7251B" w:rsidRDefault="00A7251B" w:rsidP="00A7251B">
      <w:pPr>
        <w:keepNext/>
        <w:keepLines/>
        <w:spacing w:after="100" w:line="268" w:lineRule="auto"/>
        <w:outlineLvl w:val="0"/>
        <w:rPr>
          <w:rFonts w:ascii="Times New Roman" w:eastAsia="SimSun" w:hAnsi="Times New Roman"/>
          <w:b/>
          <w:bCs/>
          <w:sz w:val="24"/>
          <w:szCs w:val="24"/>
          <w:lang w:val="ro-RO"/>
        </w:rPr>
      </w:pPr>
    </w:p>
    <w:p w:rsidR="00A7251B" w:rsidRDefault="00A7251B" w:rsidP="00A7251B">
      <w:pPr>
        <w:keepNext/>
        <w:keepLines/>
        <w:spacing w:after="100" w:line="268" w:lineRule="auto"/>
        <w:outlineLvl w:val="0"/>
        <w:rPr>
          <w:rFonts w:ascii="Times New Roman" w:eastAsia="SimSun" w:hAnsi="Times New Roman"/>
          <w:b/>
          <w:bCs/>
          <w:lang w:val="ro-RO"/>
        </w:rPr>
      </w:pPr>
      <w:r>
        <w:rPr>
          <w:rFonts w:ascii="Times New Roman" w:eastAsia="SimSun" w:hAnsi="Times New Roman"/>
          <w:b/>
          <w:bCs/>
          <w:lang w:val="ro-RO"/>
        </w:rPr>
        <w:t>NIVELUL TAXEI SPECIALE DE SALUBRIZARE PENTRU ANUL 2021</w:t>
      </w:r>
    </w:p>
    <w:tbl>
      <w:tblPr>
        <w:tblW w:w="10458" w:type="dxa"/>
        <w:tblLook w:val="00A0"/>
      </w:tblPr>
      <w:tblGrid>
        <w:gridCol w:w="4158"/>
        <w:gridCol w:w="1800"/>
        <w:gridCol w:w="2610"/>
        <w:gridCol w:w="1890"/>
      </w:tblGrid>
      <w:tr w:rsidR="00A7251B" w:rsidTr="00A7251B">
        <w:trPr>
          <w:trHeight w:val="315"/>
        </w:trPr>
        <w:tc>
          <w:tcPr>
            <w:tcW w:w="4158" w:type="dxa"/>
            <w:tcBorders>
              <w:top w:val="single" w:sz="8" w:space="0" w:color="auto"/>
              <w:left w:val="single" w:sz="8" w:space="0" w:color="auto"/>
              <w:bottom w:val="single" w:sz="8" w:space="0" w:color="auto"/>
              <w:right w:val="nil"/>
            </w:tcBorders>
            <w:shd w:val="clear" w:color="auto" w:fill="FFFFFF"/>
            <w:noWrap/>
            <w:vAlign w:val="bottom"/>
            <w:hideMark/>
          </w:tcPr>
          <w:p w:rsidR="00A7251B" w:rsidRDefault="00A7251B">
            <w:pPr>
              <w:rPr>
                <w:rFonts w:ascii="Times New Roman" w:hAnsi="Times New Roman"/>
                <w:sz w:val="20"/>
                <w:szCs w:val="20"/>
                <w:lang w:eastAsia="ro-RO"/>
              </w:rPr>
            </w:pPr>
            <w:r>
              <w:rPr>
                <w:rFonts w:ascii="Times New Roman" w:hAnsi="Times New Roman"/>
                <w:sz w:val="20"/>
                <w:szCs w:val="20"/>
                <w:lang w:eastAsia="ro-RO"/>
              </w:rPr>
              <w:t>TAXA SPECIALĂ DE SALUBRIZARE  2021</w:t>
            </w:r>
          </w:p>
        </w:tc>
        <w:tc>
          <w:tcPr>
            <w:tcW w:w="6300" w:type="dxa"/>
            <w:gridSpan w:val="3"/>
            <w:tcBorders>
              <w:top w:val="single" w:sz="4" w:space="0" w:color="auto"/>
              <w:left w:val="nil"/>
              <w:bottom w:val="single" w:sz="8" w:space="0" w:color="auto"/>
              <w:right w:val="single" w:sz="4" w:space="0" w:color="auto"/>
            </w:tcBorders>
            <w:noWrap/>
            <w:vAlign w:val="bottom"/>
            <w:hideMark/>
          </w:tcPr>
          <w:p w:rsidR="00A7251B" w:rsidRDefault="00A7251B">
            <w:pPr>
              <w:spacing w:after="0" w:line="240" w:lineRule="auto"/>
              <w:rPr>
                <w:rFonts w:cs="Times New Roman"/>
              </w:rPr>
            </w:pPr>
          </w:p>
        </w:tc>
      </w:tr>
      <w:tr w:rsidR="00A7251B" w:rsidTr="00A7251B">
        <w:trPr>
          <w:trHeight w:val="315"/>
        </w:trPr>
        <w:tc>
          <w:tcPr>
            <w:tcW w:w="4158" w:type="dxa"/>
            <w:vMerge w:val="restart"/>
            <w:tcBorders>
              <w:top w:val="nil"/>
              <w:left w:val="single" w:sz="8" w:space="0" w:color="auto"/>
              <w:bottom w:val="single" w:sz="8" w:space="0" w:color="000000"/>
              <w:right w:val="single" w:sz="8" w:space="0" w:color="auto"/>
            </w:tcBorders>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Specificație</w:t>
            </w:r>
          </w:p>
        </w:tc>
        <w:tc>
          <w:tcPr>
            <w:tcW w:w="1800" w:type="dxa"/>
            <w:vMerge w:val="restart"/>
            <w:tcBorders>
              <w:top w:val="nil"/>
              <w:left w:val="nil"/>
              <w:bottom w:val="single" w:sz="8" w:space="0" w:color="000000"/>
              <w:right w:val="single" w:sz="4" w:space="0" w:color="auto"/>
            </w:tcBorders>
            <w:vAlign w:val="center"/>
            <w:hideMark/>
          </w:tcPr>
          <w:p w:rsidR="00A7251B" w:rsidRDefault="00A7251B">
            <w:pPr>
              <w:jc w:val="center"/>
              <w:rPr>
                <w:rFonts w:ascii="Times New Roman" w:hAnsi="Times New Roman"/>
                <w:b/>
                <w:sz w:val="20"/>
                <w:szCs w:val="20"/>
                <w:lang w:eastAsia="ro-RO"/>
              </w:rPr>
            </w:pPr>
            <w:r>
              <w:rPr>
                <w:rFonts w:ascii="Times New Roman" w:hAnsi="Times New Roman"/>
                <w:b/>
                <w:sz w:val="20"/>
                <w:szCs w:val="20"/>
                <w:lang w:eastAsia="ro-RO"/>
              </w:rPr>
              <w:t>Unitate de măsură</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251B" w:rsidRDefault="00A7251B">
            <w:pPr>
              <w:jc w:val="center"/>
              <w:rPr>
                <w:rFonts w:ascii="Times New Roman" w:hAnsi="Times New Roman"/>
                <w:b/>
                <w:bCs/>
                <w:sz w:val="20"/>
                <w:szCs w:val="20"/>
                <w:lang w:eastAsia="ro-RO"/>
              </w:rPr>
            </w:pPr>
            <w:r>
              <w:rPr>
                <w:rFonts w:ascii="Times New Roman" w:hAnsi="Times New Roman"/>
                <w:b/>
                <w:bCs/>
                <w:sz w:val="20"/>
                <w:szCs w:val="20"/>
                <w:lang w:eastAsia="ro-RO"/>
              </w:rPr>
              <w:t>Valoare fără TVA</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251B" w:rsidRDefault="00A7251B">
            <w:pPr>
              <w:jc w:val="center"/>
              <w:rPr>
                <w:rFonts w:ascii="Times New Roman" w:hAnsi="Times New Roman"/>
                <w:b/>
                <w:bCs/>
                <w:sz w:val="20"/>
                <w:szCs w:val="20"/>
                <w:lang w:eastAsia="ro-RO"/>
              </w:rPr>
            </w:pPr>
            <w:r>
              <w:rPr>
                <w:rFonts w:ascii="Times New Roman" w:hAnsi="Times New Roman"/>
                <w:b/>
                <w:bCs/>
                <w:sz w:val="20"/>
                <w:szCs w:val="20"/>
                <w:lang w:eastAsia="ro-RO"/>
              </w:rPr>
              <w:t>Valoare cu TVA inclus</w:t>
            </w:r>
          </w:p>
        </w:tc>
      </w:tr>
      <w:tr w:rsidR="00A7251B" w:rsidTr="00A7251B">
        <w:trPr>
          <w:trHeight w:val="900"/>
        </w:trPr>
        <w:tc>
          <w:tcPr>
            <w:tcW w:w="0" w:type="auto"/>
            <w:vMerge/>
            <w:tcBorders>
              <w:top w:val="nil"/>
              <w:left w:val="single" w:sz="8" w:space="0" w:color="auto"/>
              <w:bottom w:val="single" w:sz="8" w:space="0" w:color="000000"/>
              <w:right w:val="single" w:sz="8" w:space="0" w:color="auto"/>
            </w:tcBorders>
            <w:vAlign w:val="center"/>
            <w:hideMark/>
          </w:tcPr>
          <w:p w:rsidR="00A7251B" w:rsidRDefault="00A7251B">
            <w:pPr>
              <w:spacing w:after="0" w:line="240" w:lineRule="auto"/>
              <w:rPr>
                <w:rFonts w:ascii="Times New Roman" w:hAnsi="Times New Roman"/>
                <w:b/>
                <w:bCs/>
                <w:sz w:val="20"/>
                <w:szCs w:val="20"/>
                <w:lang w:eastAsia="ro-RO"/>
              </w:rPr>
            </w:pPr>
          </w:p>
        </w:tc>
        <w:tc>
          <w:tcPr>
            <w:tcW w:w="0" w:type="auto"/>
            <w:vMerge/>
            <w:tcBorders>
              <w:top w:val="nil"/>
              <w:left w:val="nil"/>
              <w:bottom w:val="single" w:sz="8" w:space="0" w:color="000000"/>
              <w:right w:val="single" w:sz="4" w:space="0" w:color="auto"/>
            </w:tcBorders>
            <w:vAlign w:val="center"/>
            <w:hideMark/>
          </w:tcPr>
          <w:p w:rsidR="00A7251B" w:rsidRDefault="00A7251B">
            <w:pPr>
              <w:spacing w:after="0" w:line="240" w:lineRule="auto"/>
              <w:rPr>
                <w:rFonts w:ascii="Times New Roman" w:hAnsi="Times New Roman"/>
                <w:b/>
                <w:sz w:val="20"/>
                <w:szCs w:val="20"/>
                <w:lang w:eastAsia="ro-RO"/>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7251B" w:rsidRDefault="00A7251B">
            <w:pPr>
              <w:jc w:val="center"/>
              <w:rPr>
                <w:rFonts w:ascii="Times New Roman" w:hAnsi="Times New Roman"/>
                <w:bCs/>
                <w:sz w:val="20"/>
                <w:szCs w:val="20"/>
                <w:lang w:eastAsia="ro-RO"/>
              </w:rPr>
            </w:pPr>
            <w:r>
              <w:rPr>
                <w:rFonts w:ascii="Times New Roman" w:hAnsi="Times New Roman"/>
                <w:bCs/>
                <w:sz w:val="20"/>
                <w:szCs w:val="20"/>
                <w:lang w:eastAsia="ro-RO"/>
              </w:rPr>
              <w:t>costuri operare si întreţinere SMIDS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7251B" w:rsidRDefault="00A7251B">
            <w:pPr>
              <w:jc w:val="center"/>
              <w:rPr>
                <w:rFonts w:ascii="Times New Roman" w:hAnsi="Times New Roman"/>
                <w:bCs/>
                <w:sz w:val="20"/>
                <w:szCs w:val="20"/>
                <w:lang w:eastAsia="ro-RO"/>
              </w:rPr>
            </w:pPr>
            <w:r>
              <w:rPr>
                <w:rFonts w:ascii="Times New Roman" w:hAnsi="Times New Roman"/>
                <w:bCs/>
                <w:sz w:val="20"/>
                <w:szCs w:val="20"/>
                <w:lang w:eastAsia="ro-RO"/>
              </w:rPr>
              <w:t>costuri operare si întreţinere SMIDS</w:t>
            </w:r>
          </w:p>
        </w:tc>
      </w:tr>
      <w:tr w:rsidR="00A7251B" w:rsidTr="00A7251B">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Taxa utilizatori casnici din mediul urban</w:t>
            </w:r>
          </w:p>
        </w:tc>
        <w:tc>
          <w:tcPr>
            <w:tcW w:w="1800" w:type="dxa"/>
            <w:tcBorders>
              <w:top w:val="nil"/>
              <w:left w:val="nil"/>
              <w:bottom w:val="single" w:sz="8" w:space="0" w:color="auto"/>
              <w:right w:val="single" w:sz="4"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lei/[pers*luna]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10,27</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12,22</w:t>
            </w:r>
          </w:p>
        </w:tc>
      </w:tr>
      <w:tr w:rsidR="00A7251B" w:rsidTr="00A7251B">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Taxa utilizatori casnici din mediul rural</w:t>
            </w:r>
          </w:p>
        </w:tc>
        <w:tc>
          <w:tcPr>
            <w:tcW w:w="1800" w:type="dxa"/>
            <w:tcBorders>
              <w:top w:val="nil"/>
              <w:left w:val="nil"/>
              <w:bottom w:val="single" w:sz="8" w:space="0" w:color="auto"/>
              <w:right w:val="single" w:sz="4"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lei/[pers*luna]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5,09</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6,05</w:t>
            </w:r>
          </w:p>
        </w:tc>
      </w:tr>
      <w:tr w:rsidR="00A7251B" w:rsidTr="00A7251B">
        <w:trPr>
          <w:trHeight w:val="480"/>
        </w:trPr>
        <w:tc>
          <w:tcPr>
            <w:tcW w:w="4158" w:type="dxa"/>
            <w:tcBorders>
              <w:top w:val="nil"/>
              <w:left w:val="single" w:sz="8" w:space="0" w:color="auto"/>
              <w:bottom w:val="single" w:sz="8" w:space="0" w:color="auto"/>
              <w:right w:val="single" w:sz="8"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Taxa utilizatori non-casnici</w:t>
            </w:r>
          </w:p>
        </w:tc>
        <w:tc>
          <w:tcPr>
            <w:tcW w:w="1800" w:type="dxa"/>
            <w:tcBorders>
              <w:top w:val="nil"/>
              <w:left w:val="nil"/>
              <w:bottom w:val="single" w:sz="8" w:space="0" w:color="auto"/>
              <w:right w:val="single" w:sz="4" w:space="0" w:color="auto"/>
            </w:tcBorders>
            <w:shd w:val="clear" w:color="auto" w:fill="FFFFFF"/>
            <w:noWrap/>
            <w:vAlign w:val="bottom"/>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lei/tona</w:t>
            </w:r>
          </w:p>
        </w:tc>
        <w:tc>
          <w:tcPr>
            <w:tcW w:w="26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530,66</w:t>
            </w:r>
          </w:p>
        </w:tc>
        <w:tc>
          <w:tcPr>
            <w:tcW w:w="18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7251B" w:rsidRDefault="00A7251B">
            <w:pPr>
              <w:rPr>
                <w:rFonts w:ascii="Times New Roman" w:hAnsi="Times New Roman"/>
                <w:b/>
                <w:sz w:val="20"/>
                <w:szCs w:val="20"/>
                <w:lang w:eastAsia="ro-RO"/>
              </w:rPr>
            </w:pPr>
            <w:r>
              <w:rPr>
                <w:rFonts w:ascii="Times New Roman" w:hAnsi="Times New Roman"/>
                <w:b/>
                <w:sz w:val="20"/>
                <w:szCs w:val="20"/>
                <w:lang w:eastAsia="ro-RO"/>
              </w:rPr>
              <w:t>631,49</w:t>
            </w:r>
          </w:p>
        </w:tc>
      </w:tr>
    </w:tbl>
    <w:p w:rsidR="00A7251B" w:rsidRDefault="00A7251B" w:rsidP="00A7251B">
      <w:pPr>
        <w:rPr>
          <w:b/>
          <w:bCs/>
          <w:sz w:val="32"/>
          <w:szCs w:val="32"/>
          <w:lang w:eastAsia="ro-RO"/>
        </w:rPr>
      </w:pPr>
    </w:p>
    <w:p w:rsidR="00A7251B" w:rsidRDefault="00A7251B" w:rsidP="00A7251B">
      <w:pPr>
        <w:rPr>
          <w:b/>
          <w:bCs/>
          <w:color w:val="FF0000"/>
          <w:sz w:val="20"/>
          <w:szCs w:val="20"/>
          <w:lang w:eastAsia="ro-RO"/>
        </w:rPr>
      </w:pPr>
    </w:p>
    <w:p w:rsidR="00A7251B" w:rsidRDefault="00A7251B" w:rsidP="00A7251B">
      <w:pPr>
        <w:rPr>
          <w:b/>
          <w:bCs/>
          <w:lang w:eastAsia="ro-RO"/>
        </w:rPr>
      </w:pPr>
      <w:r>
        <w:rPr>
          <w:b/>
          <w:bCs/>
          <w:lang w:eastAsia="ro-RO"/>
        </w:rPr>
        <w:t>STRUCTURA PE COMPONENTE A SISTEMULUI DE TAXE – ANUL 2021</w:t>
      </w:r>
    </w:p>
    <w:p w:rsidR="00A7251B" w:rsidRDefault="00A7251B" w:rsidP="00A7251B">
      <w:pPr>
        <w:rPr>
          <w:rFonts w:cs="Calibri"/>
          <w:b/>
          <w:bCs/>
          <w:color w:val="FF0000"/>
          <w:sz w:val="16"/>
          <w:szCs w:val="16"/>
          <w:lang w:eastAsia="ro-RO"/>
        </w:rPr>
      </w:pPr>
    </w:p>
    <w:p w:rsidR="00A7251B" w:rsidRDefault="00A7251B" w:rsidP="00E5102D">
      <w:pPr>
        <w:pStyle w:val="ListParagraph"/>
        <w:numPr>
          <w:ilvl w:val="4"/>
          <w:numId w:val="26"/>
        </w:numPr>
        <w:spacing w:after="200" w:line="240" w:lineRule="auto"/>
        <w:ind w:left="567" w:hanging="567"/>
        <w:jc w:val="both"/>
        <w:rPr>
          <w:b/>
          <w:bCs/>
          <w:sz w:val="24"/>
          <w:lang w:val="ro-RO" w:eastAsia="ro-RO"/>
        </w:rPr>
      </w:pPr>
      <w:r>
        <w:rPr>
          <w:b/>
          <w:bCs/>
          <w:sz w:val="24"/>
          <w:lang w:val="ro-RO" w:eastAsia="ro-RO"/>
        </w:rPr>
        <w:t>Rezidenti (utilizatori casnici)</w:t>
      </w:r>
    </w:p>
    <w:tbl>
      <w:tblPr>
        <w:tblW w:w="9648" w:type="dxa"/>
        <w:tblLook w:val="00A0"/>
      </w:tblPr>
      <w:tblGrid>
        <w:gridCol w:w="3528"/>
        <w:gridCol w:w="1170"/>
        <w:gridCol w:w="1080"/>
        <w:gridCol w:w="990"/>
        <w:gridCol w:w="900"/>
        <w:gridCol w:w="954"/>
        <w:gridCol w:w="1026"/>
      </w:tblGrid>
      <w:tr w:rsidR="00A7251B" w:rsidTr="00A7251B">
        <w:trPr>
          <w:trHeight w:val="315"/>
        </w:trPr>
        <w:tc>
          <w:tcPr>
            <w:tcW w:w="3528" w:type="dxa"/>
            <w:vMerge w:val="restart"/>
            <w:tcBorders>
              <w:top w:val="single" w:sz="4" w:space="0" w:color="auto"/>
              <w:left w:val="single" w:sz="4" w:space="0" w:color="auto"/>
              <w:bottom w:val="single" w:sz="4" w:space="0" w:color="auto"/>
              <w:right w:val="nil"/>
            </w:tcBorders>
            <w:shd w:val="clear" w:color="auto" w:fill="FFFFFF"/>
            <w:noWrap/>
            <w:vAlign w:val="center"/>
            <w:hideMark/>
          </w:tcPr>
          <w:p w:rsidR="00A7251B" w:rsidRDefault="00A7251B">
            <w:pPr>
              <w:jc w:val="center"/>
              <w:rPr>
                <w:rFonts w:ascii="Times New Roman" w:hAnsi="Times New Roman"/>
                <w:b/>
                <w:bCs/>
                <w:sz w:val="20"/>
                <w:szCs w:val="20"/>
                <w:lang w:eastAsia="ro-RO"/>
              </w:rPr>
            </w:pPr>
            <w:r>
              <w:rPr>
                <w:rFonts w:ascii="Times New Roman" w:hAnsi="Times New Roman"/>
                <w:b/>
                <w:bCs/>
                <w:sz w:val="20"/>
                <w:szCs w:val="20"/>
                <w:lang w:eastAsia="ro-RO"/>
              </w:rPr>
              <w:t>Taxa rezidenti  2021</w:t>
            </w:r>
          </w:p>
        </w:tc>
        <w:tc>
          <w:tcPr>
            <w:tcW w:w="2250" w:type="dxa"/>
            <w:gridSpan w:val="2"/>
            <w:tcBorders>
              <w:top w:val="single" w:sz="8" w:space="0" w:color="auto"/>
              <w:left w:val="single" w:sz="8" w:space="0" w:color="auto"/>
              <w:bottom w:val="single" w:sz="4" w:space="0" w:color="auto"/>
              <w:right w:val="single" w:sz="8" w:space="0" w:color="000000"/>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 xml:space="preserve">                  Local</w:t>
            </w:r>
          </w:p>
        </w:tc>
        <w:tc>
          <w:tcPr>
            <w:tcW w:w="1890" w:type="dxa"/>
            <w:gridSpan w:val="2"/>
            <w:tcBorders>
              <w:top w:val="single" w:sz="8" w:space="0" w:color="auto"/>
              <w:left w:val="nil"/>
              <w:bottom w:val="single" w:sz="4" w:space="0" w:color="auto"/>
              <w:right w:val="single" w:sz="8" w:space="0" w:color="000000"/>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 xml:space="preserve">           Judeţean</w:t>
            </w:r>
          </w:p>
        </w:tc>
        <w:tc>
          <w:tcPr>
            <w:tcW w:w="1980" w:type="dxa"/>
            <w:gridSpan w:val="2"/>
            <w:tcBorders>
              <w:top w:val="single" w:sz="8" w:space="0" w:color="auto"/>
              <w:left w:val="nil"/>
              <w:bottom w:val="single" w:sz="4" w:space="0" w:color="auto"/>
              <w:right w:val="single" w:sz="8" w:space="0" w:color="000000"/>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 xml:space="preserve">              General</w:t>
            </w:r>
          </w:p>
        </w:tc>
      </w:tr>
      <w:tr w:rsidR="00A7251B" w:rsidTr="00A7251B">
        <w:trPr>
          <w:trHeight w:val="413"/>
        </w:trPr>
        <w:tc>
          <w:tcPr>
            <w:tcW w:w="0" w:type="auto"/>
            <w:vMerge/>
            <w:tcBorders>
              <w:top w:val="single" w:sz="4" w:space="0" w:color="auto"/>
              <w:left w:val="single" w:sz="4" w:space="0" w:color="auto"/>
              <w:bottom w:val="single" w:sz="4" w:space="0" w:color="auto"/>
              <w:right w:val="nil"/>
            </w:tcBorders>
            <w:vAlign w:val="center"/>
            <w:hideMark/>
          </w:tcPr>
          <w:p w:rsidR="00A7251B" w:rsidRDefault="00A7251B">
            <w:pPr>
              <w:spacing w:after="0" w:line="240" w:lineRule="auto"/>
              <w:rPr>
                <w:rFonts w:ascii="Times New Roman" w:hAnsi="Times New Roman"/>
                <w:b/>
                <w:bCs/>
                <w:sz w:val="20"/>
                <w:szCs w:val="20"/>
                <w:lang w:eastAsia="ro-RO"/>
              </w:rPr>
            </w:pPr>
          </w:p>
        </w:tc>
        <w:tc>
          <w:tcPr>
            <w:tcW w:w="1170" w:type="dxa"/>
            <w:tcBorders>
              <w:top w:val="single" w:sz="4" w:space="0" w:color="auto"/>
              <w:left w:val="single" w:sz="8" w:space="0" w:color="auto"/>
              <w:bottom w:val="single" w:sz="8" w:space="0" w:color="auto"/>
              <w:right w:val="single" w:sz="8" w:space="0" w:color="auto"/>
            </w:tcBorders>
            <w:noWrap/>
            <w:vAlign w:val="center"/>
            <w:hideMark/>
          </w:tcPr>
          <w:p w:rsidR="00A7251B" w:rsidRDefault="00A7251B">
            <w:pPr>
              <w:jc w:val="center"/>
              <w:rPr>
                <w:rFonts w:ascii="Times New Roman" w:hAnsi="Times New Roman"/>
                <w:b/>
                <w:bCs/>
                <w:sz w:val="20"/>
                <w:szCs w:val="20"/>
                <w:lang w:eastAsia="ro-RO"/>
              </w:rPr>
            </w:pPr>
            <w:r>
              <w:rPr>
                <w:rFonts w:ascii="Times New Roman" w:hAnsi="Times New Roman"/>
                <w:b/>
                <w:bCs/>
                <w:sz w:val="20"/>
                <w:szCs w:val="20"/>
                <w:lang w:eastAsia="ro-RO"/>
              </w:rPr>
              <w:t>Urban</w:t>
            </w:r>
          </w:p>
        </w:tc>
        <w:tc>
          <w:tcPr>
            <w:tcW w:w="1080" w:type="dxa"/>
            <w:tcBorders>
              <w:top w:val="single" w:sz="4" w:space="0" w:color="auto"/>
              <w:left w:val="nil"/>
              <w:bottom w:val="single" w:sz="8" w:space="0" w:color="auto"/>
              <w:right w:val="single" w:sz="8" w:space="0" w:color="auto"/>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Rural</w:t>
            </w:r>
          </w:p>
        </w:tc>
        <w:tc>
          <w:tcPr>
            <w:tcW w:w="990" w:type="dxa"/>
            <w:tcBorders>
              <w:top w:val="single" w:sz="4" w:space="0" w:color="auto"/>
              <w:left w:val="nil"/>
              <w:bottom w:val="single" w:sz="8" w:space="0" w:color="auto"/>
              <w:right w:val="single" w:sz="8" w:space="0" w:color="auto"/>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Urban</w:t>
            </w:r>
          </w:p>
        </w:tc>
        <w:tc>
          <w:tcPr>
            <w:tcW w:w="900" w:type="dxa"/>
            <w:tcBorders>
              <w:top w:val="single" w:sz="4" w:space="0" w:color="auto"/>
              <w:left w:val="nil"/>
              <w:bottom w:val="single" w:sz="8" w:space="0" w:color="auto"/>
              <w:right w:val="single" w:sz="8" w:space="0" w:color="auto"/>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Rural</w:t>
            </w:r>
          </w:p>
        </w:tc>
        <w:tc>
          <w:tcPr>
            <w:tcW w:w="954" w:type="dxa"/>
            <w:tcBorders>
              <w:top w:val="single" w:sz="4" w:space="0" w:color="auto"/>
              <w:left w:val="nil"/>
              <w:bottom w:val="single" w:sz="8" w:space="0" w:color="auto"/>
              <w:right w:val="single" w:sz="8" w:space="0" w:color="auto"/>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Urban</w:t>
            </w:r>
          </w:p>
        </w:tc>
        <w:tc>
          <w:tcPr>
            <w:tcW w:w="1026" w:type="dxa"/>
            <w:tcBorders>
              <w:top w:val="single" w:sz="4" w:space="0" w:color="auto"/>
              <w:left w:val="nil"/>
              <w:bottom w:val="single" w:sz="8" w:space="0" w:color="auto"/>
              <w:right w:val="single" w:sz="8" w:space="0" w:color="auto"/>
            </w:tcBorders>
            <w:noWrap/>
            <w:vAlign w:val="center"/>
            <w:hideMark/>
          </w:tcPr>
          <w:p w:rsidR="00A7251B" w:rsidRDefault="00A7251B">
            <w:pPr>
              <w:rPr>
                <w:rFonts w:ascii="Times New Roman" w:hAnsi="Times New Roman"/>
                <w:b/>
                <w:bCs/>
                <w:sz w:val="20"/>
                <w:szCs w:val="20"/>
                <w:lang w:eastAsia="ro-RO"/>
              </w:rPr>
            </w:pPr>
            <w:r>
              <w:rPr>
                <w:rFonts w:ascii="Times New Roman" w:hAnsi="Times New Roman"/>
                <w:b/>
                <w:bCs/>
                <w:sz w:val="20"/>
                <w:szCs w:val="20"/>
                <w:lang w:eastAsia="ro-RO"/>
              </w:rPr>
              <w:t>Rural</w:t>
            </w:r>
          </w:p>
        </w:tc>
      </w:tr>
      <w:tr w:rsidR="00A7251B" w:rsidTr="00A7251B">
        <w:trPr>
          <w:trHeight w:val="300"/>
        </w:trPr>
        <w:tc>
          <w:tcPr>
            <w:tcW w:w="3528" w:type="dxa"/>
            <w:tcBorders>
              <w:top w:val="nil"/>
              <w:left w:val="single" w:sz="4" w:space="0" w:color="auto"/>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18"/>
                <w:szCs w:val="18"/>
                <w:lang w:eastAsia="ro-RO"/>
              </w:rPr>
            </w:pPr>
            <w:r>
              <w:rPr>
                <w:rFonts w:ascii="Times New Roman" w:hAnsi="Times New Roman"/>
                <w:bCs/>
                <w:sz w:val="18"/>
                <w:szCs w:val="18"/>
                <w:lang w:eastAsia="ro-RO"/>
              </w:rPr>
              <w:t>Taxa rezidenţi, fără TVA [lei/(pers*luna)]</w:t>
            </w:r>
          </w:p>
        </w:tc>
        <w:tc>
          <w:tcPr>
            <w:tcW w:w="117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5,44</w:t>
            </w:r>
          </w:p>
        </w:tc>
        <w:tc>
          <w:tcPr>
            <w:tcW w:w="108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2,70</w:t>
            </w:r>
          </w:p>
        </w:tc>
        <w:tc>
          <w:tcPr>
            <w:tcW w:w="99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4,83</w:t>
            </w:r>
          </w:p>
        </w:tc>
        <w:tc>
          <w:tcPr>
            <w:tcW w:w="90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2,39</w:t>
            </w:r>
          </w:p>
        </w:tc>
        <w:tc>
          <w:tcPr>
            <w:tcW w:w="954" w:type="dxa"/>
            <w:tcBorders>
              <w:top w:val="nil"/>
              <w:left w:val="nil"/>
              <w:bottom w:val="single" w:sz="4" w:space="0" w:color="auto"/>
              <w:right w:val="single" w:sz="4" w:space="0" w:color="auto"/>
            </w:tcBorders>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10,27</w:t>
            </w:r>
          </w:p>
        </w:tc>
        <w:tc>
          <w:tcPr>
            <w:tcW w:w="1026" w:type="dxa"/>
            <w:tcBorders>
              <w:top w:val="nil"/>
              <w:left w:val="nil"/>
              <w:bottom w:val="single" w:sz="4" w:space="0" w:color="auto"/>
              <w:right w:val="single" w:sz="4" w:space="0" w:color="auto"/>
            </w:tcBorders>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5,09</w:t>
            </w:r>
          </w:p>
        </w:tc>
      </w:tr>
      <w:tr w:rsidR="00A7251B" w:rsidTr="00A7251B">
        <w:trPr>
          <w:trHeight w:val="300"/>
        </w:trPr>
        <w:tc>
          <w:tcPr>
            <w:tcW w:w="3528" w:type="dxa"/>
            <w:tcBorders>
              <w:top w:val="nil"/>
              <w:left w:val="single" w:sz="4" w:space="0" w:color="auto"/>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18"/>
                <w:szCs w:val="18"/>
                <w:lang w:eastAsia="ro-RO"/>
              </w:rPr>
            </w:pPr>
            <w:r>
              <w:rPr>
                <w:rFonts w:ascii="Times New Roman" w:hAnsi="Times New Roman"/>
                <w:bCs/>
                <w:sz w:val="18"/>
                <w:szCs w:val="18"/>
                <w:lang w:eastAsia="ro-RO"/>
              </w:rPr>
              <w:t>Taxa rezidenţi , cu TVA [lei/(pers*luna)]</w:t>
            </w:r>
          </w:p>
        </w:tc>
        <w:tc>
          <w:tcPr>
            <w:tcW w:w="117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6,47</w:t>
            </w:r>
          </w:p>
        </w:tc>
        <w:tc>
          <w:tcPr>
            <w:tcW w:w="108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3,21</w:t>
            </w:r>
          </w:p>
        </w:tc>
        <w:tc>
          <w:tcPr>
            <w:tcW w:w="99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5,75</w:t>
            </w:r>
          </w:p>
        </w:tc>
        <w:tc>
          <w:tcPr>
            <w:tcW w:w="900" w:type="dxa"/>
            <w:tcBorders>
              <w:top w:val="nil"/>
              <w:left w:val="nil"/>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2,84</w:t>
            </w:r>
          </w:p>
        </w:tc>
        <w:tc>
          <w:tcPr>
            <w:tcW w:w="954" w:type="dxa"/>
            <w:tcBorders>
              <w:top w:val="nil"/>
              <w:left w:val="nil"/>
              <w:bottom w:val="single" w:sz="4" w:space="0" w:color="auto"/>
              <w:right w:val="single" w:sz="4" w:space="0" w:color="auto"/>
            </w:tcBorders>
            <w:noWrap/>
            <w:vAlign w:val="center"/>
            <w:hideMark/>
          </w:tcPr>
          <w:p w:rsidR="00A7251B" w:rsidRDefault="00A7251B">
            <w:pPr>
              <w:ind w:right="-594"/>
              <w:rPr>
                <w:rFonts w:ascii="Times New Roman" w:hAnsi="Times New Roman"/>
                <w:bCs/>
                <w:sz w:val="20"/>
                <w:szCs w:val="20"/>
                <w:lang w:eastAsia="ro-RO"/>
              </w:rPr>
            </w:pPr>
            <w:r>
              <w:rPr>
                <w:rFonts w:ascii="Times New Roman" w:hAnsi="Times New Roman"/>
                <w:bCs/>
                <w:sz w:val="20"/>
                <w:szCs w:val="20"/>
                <w:lang w:eastAsia="ro-RO"/>
              </w:rPr>
              <w:t>12,22</w:t>
            </w:r>
          </w:p>
        </w:tc>
        <w:tc>
          <w:tcPr>
            <w:tcW w:w="1026" w:type="dxa"/>
            <w:tcBorders>
              <w:top w:val="nil"/>
              <w:left w:val="nil"/>
              <w:bottom w:val="single" w:sz="4" w:space="0" w:color="auto"/>
              <w:right w:val="single" w:sz="4" w:space="0" w:color="auto"/>
            </w:tcBorders>
            <w:noWrap/>
            <w:vAlign w:val="center"/>
            <w:hideMark/>
          </w:tcPr>
          <w:p w:rsidR="00A7251B" w:rsidRDefault="00A7251B">
            <w:pPr>
              <w:rPr>
                <w:rFonts w:ascii="Times New Roman" w:hAnsi="Times New Roman"/>
                <w:bCs/>
                <w:sz w:val="20"/>
                <w:szCs w:val="20"/>
                <w:lang w:eastAsia="ro-RO"/>
              </w:rPr>
            </w:pPr>
            <w:r>
              <w:rPr>
                <w:rFonts w:ascii="Times New Roman" w:hAnsi="Times New Roman"/>
                <w:bCs/>
                <w:sz w:val="20"/>
                <w:szCs w:val="20"/>
                <w:lang w:eastAsia="ro-RO"/>
              </w:rPr>
              <w:t>6,05</w:t>
            </w:r>
          </w:p>
        </w:tc>
      </w:tr>
    </w:tbl>
    <w:p w:rsidR="00A7251B" w:rsidRDefault="00A7251B" w:rsidP="00A7251B">
      <w:pPr>
        <w:rPr>
          <w:rFonts w:ascii="Times New Roman" w:hAnsi="Times New Roman"/>
          <w:b/>
          <w:bCs/>
          <w:color w:val="FF0000"/>
          <w:sz w:val="20"/>
          <w:szCs w:val="20"/>
          <w:lang w:eastAsia="ro-RO"/>
        </w:rPr>
      </w:pPr>
    </w:p>
    <w:p w:rsidR="00A7251B" w:rsidRDefault="00A7251B" w:rsidP="00A7251B">
      <w:pPr>
        <w:rPr>
          <w:b/>
          <w:bCs/>
          <w:color w:val="FF0000"/>
          <w:sz w:val="20"/>
          <w:szCs w:val="20"/>
          <w:lang w:eastAsia="ro-RO"/>
        </w:rPr>
      </w:pPr>
    </w:p>
    <w:p w:rsidR="00A7251B" w:rsidRDefault="00A7251B" w:rsidP="00A7251B">
      <w:pPr>
        <w:rPr>
          <w:b/>
          <w:bCs/>
          <w:color w:val="FF0000"/>
          <w:sz w:val="20"/>
          <w:szCs w:val="20"/>
          <w:lang w:eastAsia="ro-RO"/>
        </w:rPr>
      </w:pPr>
    </w:p>
    <w:p w:rsidR="00A7251B" w:rsidRDefault="00A7251B" w:rsidP="00E5102D">
      <w:pPr>
        <w:pStyle w:val="ListParagraph"/>
        <w:numPr>
          <w:ilvl w:val="4"/>
          <w:numId w:val="26"/>
        </w:numPr>
        <w:spacing w:after="200" w:line="240" w:lineRule="auto"/>
        <w:ind w:left="567" w:hanging="567"/>
        <w:rPr>
          <w:b/>
          <w:bCs/>
          <w:lang w:val="ro-RO" w:eastAsia="ro-RO"/>
        </w:rPr>
      </w:pPr>
      <w:r>
        <w:rPr>
          <w:b/>
          <w:bCs/>
          <w:lang w:val="ro-RO" w:eastAsia="ro-RO"/>
        </w:rPr>
        <w:t>Agenti economici (utilizatori non-casnici)</w:t>
      </w:r>
    </w:p>
    <w:tbl>
      <w:tblPr>
        <w:tblW w:w="5400" w:type="dxa"/>
        <w:tblInd w:w="1998" w:type="dxa"/>
        <w:tblLook w:val="00A0"/>
      </w:tblPr>
      <w:tblGrid>
        <w:gridCol w:w="3459"/>
        <w:gridCol w:w="257"/>
        <w:gridCol w:w="974"/>
        <w:gridCol w:w="710"/>
      </w:tblGrid>
      <w:tr w:rsidR="00A7251B" w:rsidTr="00A7251B">
        <w:trPr>
          <w:trHeight w:val="315"/>
        </w:trPr>
        <w:tc>
          <w:tcPr>
            <w:tcW w:w="3459" w:type="dxa"/>
            <w:tcBorders>
              <w:top w:val="single" w:sz="4" w:space="0" w:color="auto"/>
              <w:left w:val="single" w:sz="4" w:space="0" w:color="auto"/>
              <w:bottom w:val="single" w:sz="4" w:space="0" w:color="auto"/>
              <w:right w:val="nil"/>
            </w:tcBorders>
            <w:shd w:val="clear" w:color="auto" w:fill="FFFFFF"/>
            <w:noWrap/>
            <w:vAlign w:val="bottom"/>
          </w:tcPr>
          <w:p w:rsidR="00A7251B" w:rsidRDefault="00A7251B">
            <w:pPr>
              <w:rPr>
                <w:rFonts w:ascii="Times New Roman" w:hAnsi="Times New Roman"/>
                <w:b/>
                <w:bCs/>
                <w:lang w:eastAsia="ro-RO"/>
              </w:rPr>
            </w:pPr>
          </w:p>
          <w:p w:rsidR="00A7251B" w:rsidRDefault="00A7251B">
            <w:pPr>
              <w:rPr>
                <w:rFonts w:ascii="Times New Roman" w:hAnsi="Times New Roman"/>
                <w:b/>
                <w:bCs/>
                <w:lang w:eastAsia="ro-RO"/>
              </w:rPr>
            </w:pPr>
            <w:r>
              <w:rPr>
                <w:rFonts w:ascii="Times New Roman" w:hAnsi="Times New Roman"/>
                <w:b/>
                <w:bCs/>
                <w:lang w:eastAsia="ro-RO"/>
              </w:rPr>
              <w:t>Taxă agenti economici  2021</w:t>
            </w:r>
          </w:p>
          <w:p w:rsidR="00A7251B" w:rsidRDefault="00A7251B">
            <w:pPr>
              <w:rPr>
                <w:rFonts w:ascii="Times New Roman" w:hAnsi="Times New Roman"/>
                <w:b/>
                <w:bCs/>
                <w:lang w:eastAsia="ro-RO"/>
              </w:rPr>
            </w:pPr>
          </w:p>
        </w:tc>
        <w:tc>
          <w:tcPr>
            <w:tcW w:w="257" w:type="dxa"/>
            <w:tcBorders>
              <w:top w:val="single" w:sz="8" w:space="0" w:color="auto"/>
              <w:left w:val="nil"/>
              <w:bottom w:val="single" w:sz="8" w:space="0" w:color="auto"/>
              <w:right w:val="single" w:sz="8" w:space="0" w:color="auto"/>
            </w:tcBorders>
            <w:noWrap/>
            <w:vAlign w:val="center"/>
          </w:tcPr>
          <w:p w:rsidR="00A7251B" w:rsidRDefault="00A7251B">
            <w:pPr>
              <w:rPr>
                <w:rFonts w:ascii="Times New Roman" w:hAnsi="Times New Roman"/>
                <w:b/>
                <w:bCs/>
                <w:lang w:eastAsia="ro-RO"/>
              </w:rPr>
            </w:pPr>
          </w:p>
        </w:tc>
        <w:tc>
          <w:tcPr>
            <w:tcW w:w="974" w:type="dxa"/>
            <w:tcBorders>
              <w:top w:val="single" w:sz="8" w:space="0" w:color="auto"/>
              <w:left w:val="nil"/>
              <w:bottom w:val="single" w:sz="8" w:space="0" w:color="auto"/>
              <w:right w:val="nil"/>
            </w:tcBorders>
            <w:noWrap/>
            <w:vAlign w:val="center"/>
            <w:hideMark/>
          </w:tcPr>
          <w:p w:rsidR="00A7251B" w:rsidRDefault="00A7251B">
            <w:pPr>
              <w:rPr>
                <w:rFonts w:ascii="Times New Roman" w:hAnsi="Times New Roman"/>
                <w:b/>
                <w:bCs/>
                <w:lang w:eastAsia="ro-RO"/>
              </w:rPr>
            </w:pPr>
            <w:r>
              <w:rPr>
                <w:rFonts w:ascii="Times New Roman" w:hAnsi="Times New Roman"/>
                <w:b/>
                <w:bCs/>
                <w:lang w:eastAsia="ro-RO"/>
              </w:rPr>
              <w:t>General</w:t>
            </w:r>
          </w:p>
        </w:tc>
        <w:tc>
          <w:tcPr>
            <w:tcW w:w="710" w:type="dxa"/>
            <w:tcBorders>
              <w:top w:val="single" w:sz="8" w:space="0" w:color="auto"/>
              <w:left w:val="nil"/>
              <w:bottom w:val="single" w:sz="8" w:space="0" w:color="auto"/>
              <w:right w:val="single" w:sz="8" w:space="0" w:color="auto"/>
            </w:tcBorders>
            <w:noWrap/>
            <w:vAlign w:val="center"/>
          </w:tcPr>
          <w:p w:rsidR="00A7251B" w:rsidRDefault="00A7251B">
            <w:pPr>
              <w:jc w:val="center"/>
              <w:rPr>
                <w:b/>
                <w:bCs/>
                <w:sz w:val="18"/>
                <w:szCs w:val="18"/>
                <w:lang w:eastAsia="ro-RO"/>
              </w:rPr>
            </w:pPr>
          </w:p>
        </w:tc>
      </w:tr>
      <w:tr w:rsidR="00A7251B" w:rsidTr="00A7251B">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highlight w:val="yellow"/>
                <w:lang w:eastAsia="ro-RO"/>
              </w:rPr>
            </w:pPr>
            <w:r>
              <w:rPr>
                <w:rFonts w:ascii="Times New Roman" w:hAnsi="Times New Roman"/>
                <w:bCs/>
                <w:lang w:eastAsia="ro-RO"/>
              </w:rPr>
              <w:t>Taxa non-casnici, fără TVA [lei/tona]</w:t>
            </w:r>
          </w:p>
        </w:tc>
        <w:tc>
          <w:tcPr>
            <w:tcW w:w="974" w:type="dxa"/>
            <w:tcBorders>
              <w:top w:val="nil"/>
              <w:left w:val="nil"/>
              <w:bottom w:val="single" w:sz="4" w:space="0" w:color="auto"/>
              <w:right w:val="nil"/>
            </w:tcBorders>
            <w:shd w:val="clear" w:color="auto" w:fill="FFFFFF"/>
            <w:noWrap/>
            <w:vAlign w:val="center"/>
            <w:hideMark/>
          </w:tcPr>
          <w:p w:rsidR="00A7251B" w:rsidRDefault="00A7251B">
            <w:pPr>
              <w:rPr>
                <w:rFonts w:ascii="Times New Roman" w:hAnsi="Times New Roman"/>
                <w:bCs/>
                <w:highlight w:val="yellow"/>
                <w:lang w:eastAsia="ro-RO"/>
              </w:rPr>
            </w:pPr>
            <w:r>
              <w:rPr>
                <w:rFonts w:ascii="Times New Roman" w:hAnsi="Times New Roman"/>
                <w:bCs/>
                <w:lang w:eastAsia="ro-RO"/>
              </w:rPr>
              <w:t>530,66</w:t>
            </w:r>
          </w:p>
        </w:tc>
        <w:tc>
          <w:tcPr>
            <w:tcW w:w="710" w:type="dxa"/>
            <w:tcBorders>
              <w:top w:val="nil"/>
              <w:left w:val="nil"/>
              <w:bottom w:val="single" w:sz="4" w:space="0" w:color="auto"/>
              <w:right w:val="single" w:sz="4" w:space="0" w:color="auto"/>
            </w:tcBorders>
            <w:shd w:val="clear" w:color="auto" w:fill="FFFFFF"/>
            <w:noWrap/>
            <w:vAlign w:val="center"/>
            <w:hideMark/>
          </w:tcPr>
          <w:p w:rsidR="00A7251B" w:rsidRDefault="00A7251B">
            <w:pPr>
              <w:rPr>
                <w:bCs/>
                <w:sz w:val="18"/>
                <w:szCs w:val="18"/>
                <w:lang w:eastAsia="ro-RO"/>
              </w:rPr>
            </w:pPr>
            <w:r>
              <w:rPr>
                <w:bCs/>
                <w:sz w:val="18"/>
                <w:szCs w:val="18"/>
                <w:lang w:eastAsia="ro-RO"/>
              </w:rPr>
              <w:t> </w:t>
            </w:r>
          </w:p>
        </w:tc>
      </w:tr>
      <w:tr w:rsidR="00A7251B" w:rsidTr="00A7251B">
        <w:trPr>
          <w:trHeight w:val="300"/>
        </w:trPr>
        <w:tc>
          <w:tcPr>
            <w:tcW w:w="37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7251B" w:rsidRDefault="00A7251B">
            <w:pPr>
              <w:rPr>
                <w:rFonts w:ascii="Times New Roman" w:hAnsi="Times New Roman"/>
                <w:bCs/>
                <w:highlight w:val="yellow"/>
                <w:lang w:eastAsia="ro-RO"/>
              </w:rPr>
            </w:pPr>
            <w:r>
              <w:rPr>
                <w:rFonts w:ascii="Times New Roman" w:hAnsi="Times New Roman"/>
                <w:bCs/>
                <w:lang w:eastAsia="ro-RO"/>
              </w:rPr>
              <w:t>Taxa non casnici, cu TVA [lei/tona]</w:t>
            </w:r>
          </w:p>
        </w:tc>
        <w:tc>
          <w:tcPr>
            <w:tcW w:w="974" w:type="dxa"/>
            <w:tcBorders>
              <w:top w:val="nil"/>
              <w:left w:val="nil"/>
              <w:bottom w:val="single" w:sz="4" w:space="0" w:color="auto"/>
              <w:right w:val="nil"/>
            </w:tcBorders>
            <w:shd w:val="clear" w:color="auto" w:fill="FFFFFF"/>
            <w:noWrap/>
            <w:vAlign w:val="center"/>
            <w:hideMark/>
          </w:tcPr>
          <w:p w:rsidR="00A7251B" w:rsidRDefault="00A7251B">
            <w:pPr>
              <w:rPr>
                <w:rFonts w:ascii="Times New Roman" w:hAnsi="Times New Roman"/>
                <w:bCs/>
                <w:lang w:eastAsia="ro-RO"/>
              </w:rPr>
            </w:pPr>
            <w:r>
              <w:rPr>
                <w:rFonts w:ascii="Times New Roman" w:hAnsi="Times New Roman"/>
                <w:bCs/>
                <w:lang w:eastAsia="ro-RO"/>
              </w:rPr>
              <w:t>631,49</w:t>
            </w:r>
          </w:p>
        </w:tc>
        <w:tc>
          <w:tcPr>
            <w:tcW w:w="710" w:type="dxa"/>
            <w:tcBorders>
              <w:top w:val="nil"/>
              <w:left w:val="nil"/>
              <w:bottom w:val="single" w:sz="4" w:space="0" w:color="auto"/>
              <w:right w:val="single" w:sz="4" w:space="0" w:color="auto"/>
            </w:tcBorders>
            <w:shd w:val="clear" w:color="auto" w:fill="FFFFFF"/>
            <w:noWrap/>
            <w:vAlign w:val="center"/>
            <w:hideMark/>
          </w:tcPr>
          <w:p w:rsidR="00A7251B" w:rsidRDefault="00A7251B">
            <w:pPr>
              <w:rPr>
                <w:sz w:val="18"/>
                <w:szCs w:val="18"/>
                <w:lang w:eastAsia="ro-RO"/>
              </w:rPr>
            </w:pPr>
            <w:r>
              <w:rPr>
                <w:sz w:val="18"/>
                <w:szCs w:val="18"/>
                <w:lang w:eastAsia="ro-RO"/>
              </w:rPr>
              <w:t> </w:t>
            </w:r>
          </w:p>
        </w:tc>
      </w:tr>
    </w:tbl>
    <w:p w:rsidR="00A7251B" w:rsidRDefault="00A7251B" w:rsidP="00A7251B">
      <w:pPr>
        <w:spacing w:after="100" w:line="276" w:lineRule="auto"/>
        <w:rPr>
          <w:rFonts w:ascii="Trebuchet MS" w:hAnsi="Trebuchet MS"/>
          <w:i/>
          <w:color w:val="FF0000"/>
          <w:sz w:val="16"/>
          <w:szCs w:val="16"/>
          <w:lang w:eastAsia="ro-RO"/>
        </w:rPr>
      </w:pPr>
    </w:p>
    <w:p w:rsidR="00A7251B" w:rsidRDefault="00A7251B" w:rsidP="00A7251B">
      <w:pPr>
        <w:spacing w:after="100" w:line="276" w:lineRule="auto"/>
        <w:ind w:left="360" w:hanging="360"/>
        <w:rPr>
          <w:i/>
          <w:color w:val="FF0000"/>
        </w:rPr>
      </w:pPr>
    </w:p>
    <w:p w:rsidR="00A7251B" w:rsidRDefault="00A7251B" w:rsidP="00A7251B">
      <w:pPr>
        <w:spacing w:after="100" w:line="276" w:lineRule="auto"/>
        <w:ind w:left="360" w:hanging="360"/>
        <w:rPr>
          <w:i/>
          <w:color w:val="FF0000"/>
        </w:rPr>
      </w:pPr>
    </w:p>
    <w:tbl>
      <w:tblPr>
        <w:tblW w:w="5377" w:type="dxa"/>
        <w:tblInd w:w="558" w:type="dxa"/>
        <w:tblLook w:val="00A0"/>
      </w:tblPr>
      <w:tblGrid>
        <w:gridCol w:w="1236"/>
        <w:gridCol w:w="1434"/>
        <w:gridCol w:w="1344"/>
        <w:gridCol w:w="1363"/>
      </w:tblGrid>
      <w:tr w:rsidR="00A7251B" w:rsidTr="00A7251B">
        <w:trPr>
          <w:trHeight w:val="495"/>
        </w:trPr>
        <w:tc>
          <w:tcPr>
            <w:tcW w:w="5377" w:type="dxa"/>
            <w:gridSpan w:val="4"/>
            <w:tcBorders>
              <w:top w:val="single" w:sz="4" w:space="0" w:color="auto"/>
              <w:left w:val="single" w:sz="4" w:space="0" w:color="auto"/>
              <w:bottom w:val="single" w:sz="4" w:space="0" w:color="auto"/>
              <w:right w:val="single" w:sz="4" w:space="0" w:color="auto"/>
            </w:tcBorders>
            <w:noWrap/>
            <w:vAlign w:val="center"/>
          </w:tcPr>
          <w:p w:rsidR="00A7251B" w:rsidRDefault="00A7251B">
            <w:pPr>
              <w:jc w:val="center"/>
              <w:rPr>
                <w:b/>
              </w:rPr>
            </w:pPr>
            <w:r>
              <w:rPr>
                <w:b/>
                <w:bCs/>
                <w:color w:val="000000"/>
                <w:sz w:val="20"/>
                <w:szCs w:val="20"/>
              </w:rPr>
              <w:t>TABEL PRIVIND NIVELUL DE SUPORTABILITATE AL POPULAȚIEI ( actualizat de către MFE)</w:t>
            </w:r>
          </w:p>
          <w:p w:rsidR="00A7251B" w:rsidRDefault="00A7251B">
            <w:pPr>
              <w:jc w:val="right"/>
              <w:rPr>
                <w:bCs/>
                <w:color w:val="000000"/>
                <w:sz w:val="20"/>
                <w:szCs w:val="20"/>
              </w:rPr>
            </w:pPr>
          </w:p>
        </w:tc>
      </w:tr>
      <w:tr w:rsidR="00A7251B" w:rsidTr="00A7251B">
        <w:trPr>
          <w:trHeight w:val="495"/>
        </w:trPr>
        <w:tc>
          <w:tcPr>
            <w:tcW w:w="1236" w:type="dxa"/>
            <w:vMerge w:val="restart"/>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lastRenderedPageBreak/>
              <w:t>An</w:t>
            </w:r>
          </w:p>
        </w:tc>
        <w:tc>
          <w:tcPr>
            <w:tcW w:w="143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33"/>
              <w:jc w:val="center"/>
              <w:rPr>
                <w:b/>
                <w:bCs/>
                <w:color w:val="000000"/>
                <w:sz w:val="20"/>
                <w:szCs w:val="20"/>
              </w:rPr>
            </w:pPr>
            <w:r>
              <w:rPr>
                <w:b/>
                <w:bCs/>
                <w:color w:val="000000"/>
                <w:sz w:val="20"/>
                <w:szCs w:val="20"/>
              </w:rPr>
              <w:t>Lei/Tona</w:t>
            </w:r>
          </w:p>
        </w:tc>
        <w:tc>
          <w:tcPr>
            <w:tcW w:w="1344" w:type="dxa"/>
            <w:tcBorders>
              <w:top w:val="single" w:sz="4" w:space="0" w:color="auto"/>
              <w:left w:val="single" w:sz="4" w:space="0" w:color="auto"/>
              <w:bottom w:val="single" w:sz="4" w:space="0" w:color="auto"/>
              <w:right w:val="single" w:sz="4" w:space="0" w:color="auto"/>
            </w:tcBorders>
            <w:vAlign w:val="center"/>
            <w:hideMark/>
          </w:tcPr>
          <w:p w:rsidR="00A7251B" w:rsidRDefault="00A7251B">
            <w:pPr>
              <w:ind w:hanging="6"/>
              <w:jc w:val="right"/>
              <w:rPr>
                <w:b/>
                <w:bCs/>
                <w:color w:val="000000"/>
                <w:sz w:val="20"/>
                <w:szCs w:val="20"/>
              </w:rPr>
            </w:pPr>
            <w:r>
              <w:rPr>
                <w:b/>
                <w:bCs/>
                <w:color w:val="000000"/>
                <w:sz w:val="20"/>
                <w:szCs w:val="20"/>
              </w:rPr>
              <w:t>Lei/pers/luna</w:t>
            </w:r>
          </w:p>
        </w:tc>
        <w:tc>
          <w:tcPr>
            <w:tcW w:w="1363" w:type="dxa"/>
            <w:tcBorders>
              <w:top w:val="single" w:sz="4" w:space="0" w:color="auto"/>
              <w:left w:val="single" w:sz="4" w:space="0" w:color="auto"/>
              <w:bottom w:val="single" w:sz="4" w:space="0" w:color="auto"/>
              <w:right w:val="single" w:sz="4" w:space="0" w:color="auto"/>
            </w:tcBorders>
            <w:vAlign w:val="center"/>
            <w:hideMark/>
          </w:tcPr>
          <w:p w:rsidR="00A7251B" w:rsidRDefault="00A7251B">
            <w:pPr>
              <w:jc w:val="right"/>
              <w:rPr>
                <w:b/>
                <w:bCs/>
                <w:color w:val="000000"/>
                <w:sz w:val="20"/>
                <w:szCs w:val="20"/>
              </w:rPr>
            </w:pPr>
            <w:r>
              <w:rPr>
                <w:b/>
                <w:bCs/>
                <w:color w:val="000000"/>
                <w:sz w:val="20"/>
                <w:szCs w:val="20"/>
              </w:rPr>
              <w:t>Lei/pers/luna</w:t>
            </w:r>
          </w:p>
        </w:tc>
      </w:tr>
      <w:tr w:rsidR="00A7251B" w:rsidTr="00A7251B">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51B" w:rsidRDefault="00A7251B">
            <w:pPr>
              <w:spacing w:after="0" w:line="240" w:lineRule="auto"/>
              <w:rPr>
                <w:b/>
                <w:bCs/>
                <w:color w:val="000000"/>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A7251B" w:rsidRDefault="00A7251B">
            <w:pPr>
              <w:ind w:firstLine="33"/>
              <w:jc w:val="center"/>
              <w:rPr>
                <w:b/>
                <w:bCs/>
                <w:color w:val="000000"/>
                <w:sz w:val="20"/>
                <w:szCs w:val="20"/>
              </w:rPr>
            </w:pPr>
            <w:r>
              <w:rPr>
                <w:b/>
                <w:bCs/>
                <w:color w:val="000000"/>
                <w:sz w:val="20"/>
                <w:szCs w:val="20"/>
              </w:rPr>
              <w:t>Taxa agenţi economici</w:t>
            </w:r>
          </w:p>
          <w:p w:rsidR="00A7251B" w:rsidRDefault="00A7251B">
            <w:pPr>
              <w:ind w:firstLine="33"/>
              <w:jc w:val="center"/>
              <w:rPr>
                <w:b/>
                <w:bCs/>
                <w:color w:val="000000"/>
                <w:sz w:val="20"/>
                <w:szCs w:val="20"/>
              </w:rPr>
            </w:pPr>
            <w:r>
              <w:rPr>
                <w:b/>
                <w:bCs/>
                <w:color w:val="000000"/>
                <w:sz w:val="20"/>
                <w:szCs w:val="20"/>
              </w:rPr>
              <w:t>(cu  TVA)</w:t>
            </w:r>
          </w:p>
        </w:tc>
        <w:tc>
          <w:tcPr>
            <w:tcW w:w="1344" w:type="dxa"/>
            <w:tcBorders>
              <w:top w:val="single" w:sz="4" w:space="0" w:color="auto"/>
              <w:left w:val="single" w:sz="4" w:space="0" w:color="auto"/>
              <w:bottom w:val="single" w:sz="4" w:space="0" w:color="auto"/>
              <w:right w:val="single" w:sz="4" w:space="0" w:color="auto"/>
            </w:tcBorders>
            <w:vAlign w:val="center"/>
            <w:hideMark/>
          </w:tcPr>
          <w:p w:rsidR="00A7251B" w:rsidRDefault="00A7251B">
            <w:pPr>
              <w:ind w:hanging="6"/>
              <w:jc w:val="right"/>
              <w:rPr>
                <w:b/>
                <w:bCs/>
                <w:color w:val="000000"/>
                <w:sz w:val="20"/>
                <w:szCs w:val="20"/>
              </w:rPr>
            </w:pPr>
            <w:r>
              <w:rPr>
                <w:b/>
                <w:bCs/>
                <w:color w:val="000000"/>
                <w:sz w:val="20"/>
                <w:szCs w:val="20"/>
              </w:rPr>
              <w:t>Taxe  Urban (cu TVA)</w:t>
            </w:r>
          </w:p>
        </w:tc>
        <w:tc>
          <w:tcPr>
            <w:tcW w:w="1363" w:type="dxa"/>
            <w:tcBorders>
              <w:top w:val="single" w:sz="4" w:space="0" w:color="auto"/>
              <w:left w:val="single" w:sz="4" w:space="0" w:color="auto"/>
              <w:bottom w:val="single" w:sz="4" w:space="0" w:color="auto"/>
              <w:right w:val="single" w:sz="4" w:space="0" w:color="auto"/>
            </w:tcBorders>
            <w:vAlign w:val="center"/>
            <w:hideMark/>
          </w:tcPr>
          <w:p w:rsidR="00A7251B" w:rsidRDefault="00A7251B">
            <w:pPr>
              <w:jc w:val="center"/>
              <w:rPr>
                <w:b/>
                <w:bCs/>
                <w:color w:val="000000"/>
                <w:sz w:val="20"/>
                <w:szCs w:val="20"/>
              </w:rPr>
            </w:pPr>
            <w:r>
              <w:rPr>
                <w:b/>
                <w:bCs/>
                <w:color w:val="000000"/>
                <w:sz w:val="20"/>
                <w:szCs w:val="20"/>
              </w:rPr>
              <w:t>Taxe Rural</w:t>
            </w:r>
          </w:p>
          <w:p w:rsidR="00A7251B" w:rsidRDefault="00A7251B">
            <w:pPr>
              <w:ind w:firstLine="223"/>
              <w:jc w:val="center"/>
              <w:rPr>
                <w:b/>
                <w:bCs/>
                <w:color w:val="000000"/>
                <w:sz w:val="20"/>
                <w:szCs w:val="20"/>
              </w:rPr>
            </w:pPr>
            <w:r>
              <w:rPr>
                <w:b/>
                <w:bCs/>
                <w:color w:val="000000"/>
                <w:sz w:val="20"/>
                <w:szCs w:val="20"/>
              </w:rPr>
              <w:t>(cu TVA)</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2019</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12,84</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7,82</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2020</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13,93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8,48</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2021</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14,99</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9,13</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2022</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16,12</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9,81</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2023</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17,33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10,55</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2024</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18,63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11,34</w:t>
            </w:r>
          </w:p>
        </w:tc>
      </w:tr>
      <w:tr w:rsidR="00A7251B" w:rsidTr="00A7251B">
        <w:trPr>
          <w:trHeight w:val="301"/>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2025</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20,03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12,20</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2026</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21,54</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13,12</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2027</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23,16</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14,10</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2028</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24,90</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15,16</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2029</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26,77</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16,30</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2030</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28,79</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17,53</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2031</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pPr>
              <w:rPr>
                <w:b/>
                <w:color w:val="000000"/>
                <w:sz w:val="20"/>
                <w:szCs w:val="20"/>
              </w:rPr>
            </w:pPr>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30,95</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18,85</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2032</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33,28</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20,26</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2033</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35,78</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21,79</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2034</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38,47</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23,43</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2035</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41,37</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25,19</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2036</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44,48</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27,08</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2037</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47,82</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29,12</w:t>
            </w:r>
          </w:p>
        </w:tc>
      </w:tr>
      <w:tr w:rsidR="00A7251B" w:rsidTr="00A7251B">
        <w:trPr>
          <w:trHeight w:val="300"/>
        </w:trPr>
        <w:tc>
          <w:tcPr>
            <w:tcW w:w="1236"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rPr>
                <w:b/>
                <w:bCs/>
                <w:color w:val="000000"/>
                <w:sz w:val="20"/>
                <w:szCs w:val="20"/>
              </w:rPr>
            </w:pPr>
            <w:r>
              <w:rPr>
                <w:b/>
                <w:bCs/>
                <w:color w:val="000000"/>
                <w:sz w:val="20"/>
                <w:szCs w:val="20"/>
              </w:rPr>
              <w:t>2038</w:t>
            </w:r>
          </w:p>
        </w:tc>
        <w:tc>
          <w:tcPr>
            <w:tcW w:w="1434" w:type="dxa"/>
            <w:tcBorders>
              <w:top w:val="single" w:sz="4" w:space="0" w:color="auto"/>
              <w:left w:val="single" w:sz="4" w:space="0" w:color="auto"/>
              <w:bottom w:val="single" w:sz="4" w:space="0" w:color="auto"/>
              <w:right w:val="single" w:sz="4" w:space="0" w:color="auto"/>
            </w:tcBorders>
            <w:noWrap/>
            <w:hideMark/>
          </w:tcPr>
          <w:p w:rsidR="00A7251B" w:rsidRDefault="00A7251B">
            <w:r>
              <w:rPr>
                <w:b/>
                <w:color w:val="000000"/>
                <w:sz w:val="20"/>
                <w:szCs w:val="20"/>
              </w:rPr>
              <w:t>638,81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hanging="6"/>
              <w:jc w:val="center"/>
              <w:rPr>
                <w:b/>
                <w:color w:val="000000"/>
                <w:sz w:val="20"/>
                <w:szCs w:val="20"/>
              </w:rPr>
            </w:pPr>
            <w:r>
              <w:rPr>
                <w:b/>
                <w:color w:val="000000"/>
                <w:sz w:val="20"/>
                <w:szCs w:val="20"/>
              </w:rPr>
              <w:t>51,42</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A7251B" w:rsidRDefault="00A7251B">
            <w:pPr>
              <w:ind w:firstLine="223"/>
              <w:jc w:val="center"/>
              <w:rPr>
                <w:b/>
                <w:color w:val="000000"/>
                <w:sz w:val="20"/>
                <w:szCs w:val="20"/>
              </w:rPr>
            </w:pPr>
            <w:r>
              <w:rPr>
                <w:b/>
                <w:color w:val="000000"/>
                <w:sz w:val="20"/>
                <w:szCs w:val="20"/>
              </w:rPr>
              <w:t>31,31</w:t>
            </w:r>
          </w:p>
        </w:tc>
      </w:tr>
    </w:tbl>
    <w:p w:rsidR="00A7251B" w:rsidRDefault="00A7251B" w:rsidP="00A7251B"/>
    <w:p w:rsidR="00A7251B" w:rsidRDefault="00A7251B" w:rsidP="00A7251B">
      <w:pPr>
        <w:spacing w:after="100" w:line="276" w:lineRule="auto"/>
        <w:ind w:left="360" w:hanging="360"/>
        <w:rPr>
          <w:color w:val="FF0000"/>
        </w:rPr>
      </w:pPr>
    </w:p>
    <w:p w:rsidR="00A7251B" w:rsidRDefault="00A7251B" w:rsidP="00A7251B">
      <w:pPr>
        <w:tabs>
          <w:tab w:val="left" w:pos="0"/>
        </w:tabs>
        <w:spacing w:after="100" w:line="276" w:lineRule="auto"/>
        <w:ind w:left="360" w:hanging="360"/>
        <w:rPr>
          <w:i/>
          <w:color w:val="FF0000"/>
        </w:rPr>
      </w:pPr>
    </w:p>
    <w:p w:rsidR="00A7251B" w:rsidRDefault="00A7251B" w:rsidP="00A7251B">
      <w:pPr>
        <w:spacing w:after="100" w:line="276" w:lineRule="auto"/>
        <w:rPr>
          <w:i/>
          <w:color w:val="FF0000"/>
        </w:rPr>
      </w:pPr>
    </w:p>
    <w:p w:rsidR="00A7251B" w:rsidRDefault="00A7251B" w:rsidP="00A7251B">
      <w:pPr>
        <w:spacing w:after="100" w:line="276" w:lineRule="auto"/>
        <w:rPr>
          <w:i/>
          <w:color w:val="FF0000"/>
        </w:rPr>
      </w:pPr>
    </w:p>
    <w:p w:rsidR="00A7251B" w:rsidRDefault="00A7251B" w:rsidP="00A7251B">
      <w:pPr>
        <w:spacing w:after="100" w:line="276" w:lineRule="auto"/>
        <w:ind w:left="360" w:hanging="360"/>
        <w:rPr>
          <w:color w:val="FF0000"/>
        </w:rPr>
      </w:pPr>
    </w:p>
    <w:p w:rsidR="00A7251B" w:rsidRDefault="00A7251B" w:rsidP="00A7251B">
      <w:pPr>
        <w:spacing w:after="100" w:line="276" w:lineRule="auto"/>
        <w:ind w:left="360" w:hanging="360"/>
        <w:rPr>
          <w:i/>
          <w:color w:val="FF0000"/>
        </w:rPr>
      </w:pPr>
    </w:p>
    <w:p w:rsidR="00A7251B" w:rsidRDefault="00A7251B" w:rsidP="00A7251B">
      <w:pPr>
        <w:keepNext/>
        <w:keepLines/>
        <w:spacing w:before="480" w:after="100" w:line="268" w:lineRule="auto"/>
        <w:outlineLvl w:val="0"/>
        <w:rPr>
          <w:rFonts w:ascii="Times New Roman" w:hAnsi="Times New Roman"/>
          <w:b/>
          <w:color w:val="000000"/>
          <w:lang w:val="ro-RO"/>
        </w:rPr>
      </w:pPr>
      <w:r>
        <w:rPr>
          <w:rFonts w:ascii="Times New Roman" w:eastAsia="SimSun" w:hAnsi="Times New Roman"/>
          <w:b/>
          <w:bCs/>
          <w:color w:val="000000"/>
          <w:lang w:val="ro-RO"/>
        </w:rPr>
        <w:lastRenderedPageBreak/>
        <w:t>ANEXA 11 – Tarifele pentru c</w:t>
      </w:r>
      <w:r>
        <w:rPr>
          <w:rFonts w:ascii="Times New Roman" w:hAnsi="Times New Roman"/>
          <w:b/>
          <w:color w:val="000000"/>
          <w:lang w:val="ro-RO"/>
        </w:rPr>
        <w:t>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precum şi pentru colectarea cadavrelor animalelor de pe domeniul public sau privat, pentru anul 2021</w:t>
      </w:r>
    </w:p>
    <w:p w:rsidR="00A7251B" w:rsidRDefault="00A7251B" w:rsidP="00A7251B">
      <w:pPr>
        <w:keepNext/>
        <w:keepLines/>
        <w:spacing w:before="480" w:after="100" w:line="268" w:lineRule="auto"/>
        <w:outlineLvl w:val="0"/>
        <w:rPr>
          <w:rFonts w:ascii="Times New Roman" w:eastAsia="SimSun" w:hAnsi="Times New Roman"/>
          <w:bCs/>
          <w:i/>
          <w:color w:val="000000"/>
          <w:lang w:val="ro-RO"/>
        </w:rPr>
      </w:pPr>
      <w:r>
        <w:rPr>
          <w:rFonts w:ascii="Times New Roman" w:hAnsi="Times New Roman"/>
          <w:i/>
          <w:color w:val="000000"/>
          <w:lang w:val="ro-RO"/>
        </w:rPr>
        <w:t>Pentru colectarea, transportul  și eliminarea deşeurilor provenite la utilizatorii casnici și non-casnici, generate de activităţi de amenajare și/sau reabilitare interioară a spatiilor aflate în proprietatea lor, colectarea deşeurilor de la evenimente speciale, inclusiv pentru deşeurile abandonate pe domeniul public, precum şi a deşeurilor voluminoase la cerere,tariful este cel pentru utilizatorii non-casnici. Raportarea la volum a tarifului pe tona se face pentru următoarele densităţi :</w:t>
      </w:r>
    </w:p>
    <w:p w:rsidR="00A7251B" w:rsidRDefault="00A7251B" w:rsidP="00E5102D">
      <w:pPr>
        <w:keepNext/>
        <w:keepLines/>
        <w:numPr>
          <w:ilvl w:val="1"/>
          <w:numId w:val="22"/>
        </w:numPr>
        <w:spacing w:after="100" w:line="268" w:lineRule="auto"/>
        <w:jc w:val="both"/>
        <w:outlineLvl w:val="0"/>
        <w:rPr>
          <w:rFonts w:ascii="Times New Roman" w:eastAsia="SimSun" w:hAnsi="Times New Roman"/>
          <w:bCs/>
          <w:color w:val="000000"/>
          <w:lang w:val="ro-RO"/>
        </w:rPr>
      </w:pPr>
      <w:r>
        <w:rPr>
          <w:rFonts w:ascii="Times New Roman" w:eastAsia="SimSun" w:hAnsi="Times New Roman"/>
          <w:bCs/>
          <w:color w:val="000000"/>
          <w:lang w:val="ro-RO"/>
        </w:rPr>
        <w:t xml:space="preserve">Deşeuri in amestec </w:t>
      </w:r>
      <w:r>
        <w:rPr>
          <w:rFonts w:ascii="Times New Roman" w:eastAsia="SimSun" w:hAnsi="Times New Roman"/>
          <w:bCs/>
          <w:color w:val="000000"/>
          <w:lang w:val="ro-RO"/>
        </w:rPr>
        <w:tab/>
      </w:r>
      <w:r>
        <w:rPr>
          <w:rFonts w:ascii="Times New Roman" w:eastAsia="SimSun" w:hAnsi="Times New Roman"/>
          <w:bCs/>
          <w:color w:val="000000"/>
          <w:lang w:val="ro-RO"/>
        </w:rPr>
        <w:tab/>
      </w:r>
      <w:r>
        <w:rPr>
          <w:rFonts w:ascii="Times New Roman" w:eastAsia="SimSun" w:hAnsi="Times New Roman"/>
          <w:bCs/>
          <w:color w:val="000000"/>
          <w:lang w:val="ro-RO"/>
        </w:rPr>
        <w:tab/>
        <w:t>ρ = 250 kg/m3</w:t>
      </w:r>
    </w:p>
    <w:p w:rsidR="00A7251B" w:rsidRDefault="00A7251B" w:rsidP="00E5102D">
      <w:pPr>
        <w:keepNext/>
        <w:keepLines/>
        <w:numPr>
          <w:ilvl w:val="1"/>
          <w:numId w:val="22"/>
        </w:numPr>
        <w:spacing w:after="100" w:line="268" w:lineRule="auto"/>
        <w:jc w:val="both"/>
        <w:outlineLvl w:val="0"/>
        <w:rPr>
          <w:rFonts w:ascii="Times New Roman" w:eastAsia="SimSun" w:hAnsi="Times New Roman"/>
          <w:bCs/>
          <w:color w:val="000000"/>
          <w:lang w:val="ro-RO"/>
        </w:rPr>
      </w:pPr>
      <w:r>
        <w:rPr>
          <w:rFonts w:ascii="Times New Roman" w:eastAsia="SimSun" w:hAnsi="Times New Roman"/>
          <w:bCs/>
          <w:color w:val="000000"/>
          <w:lang w:val="ro-RO"/>
        </w:rPr>
        <w:t>Deşeuri reciclabile, amestec</w:t>
      </w:r>
      <w:r>
        <w:rPr>
          <w:rFonts w:ascii="Times New Roman" w:eastAsia="SimSun" w:hAnsi="Times New Roman"/>
          <w:bCs/>
          <w:color w:val="000000"/>
          <w:lang w:val="ro-RO"/>
        </w:rPr>
        <w:tab/>
      </w:r>
      <w:r>
        <w:rPr>
          <w:rFonts w:ascii="Times New Roman" w:eastAsia="SimSun" w:hAnsi="Times New Roman"/>
          <w:bCs/>
          <w:color w:val="000000"/>
          <w:lang w:val="ro-RO"/>
        </w:rPr>
        <w:tab/>
      </w:r>
      <w:r>
        <w:rPr>
          <w:rFonts w:ascii="Times New Roman" w:hAnsi="Times New Roman"/>
          <w:color w:val="000000"/>
          <w:lang w:val="ro-RO"/>
        </w:rPr>
        <w:t>ρ = 120 kg/m3</w:t>
      </w:r>
    </w:p>
    <w:p w:rsidR="00A7251B" w:rsidRDefault="00A7251B" w:rsidP="00E5102D">
      <w:pPr>
        <w:keepNext/>
        <w:keepLines/>
        <w:numPr>
          <w:ilvl w:val="1"/>
          <w:numId w:val="22"/>
        </w:numPr>
        <w:spacing w:after="100" w:line="268" w:lineRule="auto"/>
        <w:jc w:val="both"/>
        <w:outlineLvl w:val="0"/>
        <w:rPr>
          <w:rFonts w:ascii="Times New Roman" w:eastAsia="SimSun" w:hAnsi="Times New Roman"/>
          <w:bCs/>
          <w:color w:val="000000"/>
          <w:lang w:val="ro-RO"/>
        </w:rPr>
      </w:pPr>
      <w:r>
        <w:rPr>
          <w:rFonts w:ascii="Times New Roman" w:hAnsi="Times New Roman"/>
          <w:color w:val="000000"/>
          <w:lang w:val="ro-RO"/>
        </w:rPr>
        <w:t>Deşeuri verzi</w:t>
      </w:r>
      <w:r>
        <w:rPr>
          <w:rFonts w:ascii="Times New Roman" w:hAnsi="Times New Roman"/>
          <w:color w:val="000000"/>
          <w:lang w:val="ro-RO"/>
        </w:rPr>
        <w:tab/>
      </w:r>
      <w:r>
        <w:rPr>
          <w:rFonts w:ascii="Times New Roman" w:hAnsi="Times New Roman"/>
          <w:color w:val="000000"/>
          <w:lang w:val="ro-RO"/>
        </w:rPr>
        <w:tab/>
      </w:r>
      <w:r>
        <w:rPr>
          <w:rFonts w:ascii="Times New Roman" w:hAnsi="Times New Roman"/>
          <w:color w:val="000000"/>
          <w:lang w:val="ro-RO"/>
        </w:rPr>
        <w:tab/>
      </w:r>
      <w:r>
        <w:rPr>
          <w:rFonts w:ascii="Times New Roman" w:hAnsi="Times New Roman"/>
          <w:color w:val="000000"/>
          <w:lang w:val="ro-RO"/>
        </w:rPr>
        <w:tab/>
        <w:t>ρ = 120 kg/m3</w:t>
      </w:r>
    </w:p>
    <w:p w:rsidR="00A7251B" w:rsidRDefault="00A7251B" w:rsidP="00E5102D">
      <w:pPr>
        <w:keepNext/>
        <w:keepLines/>
        <w:numPr>
          <w:ilvl w:val="1"/>
          <w:numId w:val="22"/>
        </w:numPr>
        <w:spacing w:after="100" w:line="268" w:lineRule="auto"/>
        <w:jc w:val="both"/>
        <w:outlineLvl w:val="0"/>
        <w:rPr>
          <w:rFonts w:ascii="Times New Roman" w:eastAsia="SimSun" w:hAnsi="Times New Roman"/>
          <w:bCs/>
          <w:color w:val="000000"/>
          <w:lang w:val="ro-RO"/>
        </w:rPr>
      </w:pPr>
      <w:r>
        <w:rPr>
          <w:rFonts w:ascii="Times New Roman" w:hAnsi="Times New Roman"/>
          <w:color w:val="000000"/>
          <w:lang w:val="ro-RO"/>
        </w:rPr>
        <w:t>Deşeuri alimentare</w:t>
      </w:r>
      <w:r>
        <w:rPr>
          <w:rFonts w:ascii="Times New Roman" w:hAnsi="Times New Roman"/>
          <w:color w:val="000000"/>
          <w:lang w:val="ro-RO"/>
        </w:rPr>
        <w:tab/>
      </w:r>
      <w:r>
        <w:rPr>
          <w:rFonts w:ascii="Times New Roman" w:hAnsi="Times New Roman"/>
          <w:color w:val="000000"/>
          <w:lang w:val="ro-RO"/>
        </w:rPr>
        <w:tab/>
      </w:r>
      <w:r>
        <w:rPr>
          <w:rFonts w:ascii="Times New Roman" w:hAnsi="Times New Roman"/>
          <w:color w:val="000000"/>
          <w:lang w:val="ro-RO"/>
        </w:rPr>
        <w:tab/>
        <w:t>ρ = 350 kg/m3</w:t>
      </w:r>
    </w:p>
    <w:p w:rsidR="00A7251B" w:rsidRDefault="00A7251B" w:rsidP="00E5102D">
      <w:pPr>
        <w:keepNext/>
        <w:keepLines/>
        <w:numPr>
          <w:ilvl w:val="1"/>
          <w:numId w:val="22"/>
        </w:numPr>
        <w:spacing w:after="100" w:line="268" w:lineRule="auto"/>
        <w:jc w:val="both"/>
        <w:outlineLvl w:val="0"/>
        <w:rPr>
          <w:rFonts w:ascii="Times New Roman" w:eastAsia="SimSun" w:hAnsi="Times New Roman"/>
          <w:bCs/>
          <w:color w:val="000000"/>
          <w:lang w:val="ro-RO"/>
        </w:rPr>
      </w:pPr>
      <w:r>
        <w:rPr>
          <w:rFonts w:ascii="Times New Roman" w:hAnsi="Times New Roman"/>
          <w:color w:val="000000"/>
          <w:lang w:val="ro-RO"/>
        </w:rPr>
        <w:t>Deşeuri din reabilitări locuinţe</w:t>
      </w:r>
      <w:r>
        <w:rPr>
          <w:rFonts w:ascii="Times New Roman" w:hAnsi="Times New Roman"/>
          <w:color w:val="000000"/>
          <w:lang w:val="ro-RO"/>
        </w:rPr>
        <w:tab/>
        <w:t>ρ = 480 kg/m3</w:t>
      </w:r>
    </w:p>
    <w:p w:rsidR="00A7251B" w:rsidRDefault="00A7251B" w:rsidP="00A7251B">
      <w:pPr>
        <w:keepNext/>
        <w:keepLines/>
        <w:spacing w:after="100" w:line="268" w:lineRule="auto"/>
        <w:ind w:left="1440"/>
        <w:outlineLvl w:val="0"/>
        <w:rPr>
          <w:rFonts w:ascii="Times New Roman" w:eastAsia="SimSun" w:hAnsi="Times New Roman"/>
          <w:bCs/>
          <w:color w:val="000000"/>
          <w:lang w:val="ro-RO"/>
        </w:rPr>
      </w:pPr>
    </w:p>
    <w:p w:rsidR="00A7251B" w:rsidRDefault="00A7251B" w:rsidP="00A7251B">
      <w:pPr>
        <w:spacing w:after="100" w:line="268" w:lineRule="auto"/>
        <w:rPr>
          <w:rFonts w:ascii="Times New Roman" w:hAnsi="Times New Roman"/>
          <w:b/>
          <w:color w:val="000000"/>
          <w:sz w:val="24"/>
          <w:szCs w:val="24"/>
          <w:lang w:val="ro-RO"/>
        </w:rPr>
      </w:pPr>
      <w:r>
        <w:rPr>
          <w:rFonts w:ascii="Times New Roman" w:hAnsi="Times New Roman"/>
          <w:b/>
          <w:color w:val="000000"/>
          <w:sz w:val="24"/>
          <w:szCs w:val="24"/>
          <w:lang w:val="ro-RO"/>
        </w:rPr>
        <w:t xml:space="preserve">Anexa 12 - </w:t>
      </w:r>
      <w:r>
        <w:rPr>
          <w:rFonts w:ascii="Times New Roman" w:eastAsia="SimSun" w:hAnsi="Times New Roman"/>
          <w:bCs/>
          <w:color w:val="000000"/>
          <w:sz w:val="24"/>
          <w:szCs w:val="24"/>
          <w:lang w:val="ro-RO"/>
        </w:rPr>
        <w:t xml:space="preserve"> </w:t>
      </w:r>
      <w:r>
        <w:rPr>
          <w:rFonts w:ascii="Times New Roman" w:eastAsia="SimSun" w:hAnsi="Times New Roman"/>
          <w:b/>
          <w:bCs/>
          <w:color w:val="000000"/>
          <w:sz w:val="24"/>
          <w:szCs w:val="24"/>
          <w:lang w:val="ro-RO"/>
        </w:rPr>
        <w:t>Standard SR 13400:2016</w:t>
      </w: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E5102D" w:rsidRPr="00016B2F" w:rsidRDefault="00E5102D" w:rsidP="00E5102D">
      <w:pPr>
        <w:pStyle w:val="NoSpacing"/>
        <w:rPr>
          <w:rFonts w:ascii="Trebuchet MS" w:hAnsi="Trebuchet MS"/>
          <w:sz w:val="24"/>
          <w:szCs w:val="24"/>
        </w:rPr>
      </w:pPr>
      <w:r>
        <w:rPr>
          <w:rFonts w:ascii="Trebuchet MS" w:hAnsi="Trebuchet MS"/>
          <w:sz w:val="24"/>
          <w:szCs w:val="24"/>
        </w:rPr>
        <w:tab/>
      </w:r>
      <w:r w:rsidRPr="00016B2F">
        <w:rPr>
          <w:rFonts w:ascii="Trebuchet MS" w:hAnsi="Trebuchet MS"/>
          <w:sz w:val="24"/>
          <w:szCs w:val="24"/>
        </w:rPr>
        <w:t>Președinte de ședință,</w:t>
      </w:r>
    </w:p>
    <w:p w:rsidR="00E5102D" w:rsidRPr="00016B2F" w:rsidRDefault="00E5102D" w:rsidP="00E5102D">
      <w:pPr>
        <w:pStyle w:val="NoSpacing"/>
        <w:rPr>
          <w:rFonts w:ascii="Trebuchet MS" w:hAnsi="Trebuchet MS"/>
          <w:sz w:val="24"/>
          <w:szCs w:val="24"/>
        </w:rPr>
      </w:pPr>
      <w:r w:rsidRPr="00016B2F">
        <w:rPr>
          <w:rFonts w:ascii="Trebuchet MS" w:hAnsi="Trebuchet MS"/>
          <w:sz w:val="24"/>
          <w:szCs w:val="24"/>
        </w:rPr>
        <w:t xml:space="preserve">                Ciatlos Gyorgy           </w:t>
      </w:r>
    </w:p>
    <w:p w:rsidR="00E5102D" w:rsidRPr="00016B2F" w:rsidRDefault="00E5102D" w:rsidP="00E5102D">
      <w:pPr>
        <w:pStyle w:val="NoSpacing"/>
        <w:rPr>
          <w:rFonts w:ascii="Trebuchet MS" w:hAnsi="Trebuchet MS"/>
          <w:sz w:val="24"/>
          <w:szCs w:val="24"/>
        </w:rPr>
      </w:pP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t xml:space="preserve">            </w:t>
      </w:r>
      <w:r w:rsidRPr="00016B2F">
        <w:rPr>
          <w:rFonts w:ascii="Trebuchet MS" w:hAnsi="Trebuchet MS"/>
          <w:sz w:val="24"/>
          <w:szCs w:val="24"/>
        </w:rPr>
        <w:tab/>
      </w:r>
      <w:r>
        <w:rPr>
          <w:rFonts w:ascii="Trebuchet MS" w:hAnsi="Trebuchet MS"/>
          <w:sz w:val="24"/>
          <w:szCs w:val="24"/>
        </w:rPr>
        <w:t xml:space="preserve"> </w:t>
      </w:r>
      <w:r w:rsidRPr="00016B2F">
        <w:rPr>
          <w:rFonts w:ascii="Trebuchet MS" w:hAnsi="Trebuchet MS"/>
          <w:sz w:val="24"/>
          <w:szCs w:val="24"/>
        </w:rPr>
        <w:t>Secretar general,</w:t>
      </w:r>
    </w:p>
    <w:p w:rsidR="00E5102D" w:rsidRPr="00016B2F" w:rsidRDefault="00E5102D" w:rsidP="00E5102D">
      <w:pPr>
        <w:rPr>
          <w:rFonts w:ascii="Trebuchet MS" w:hAnsi="Trebuchet MS"/>
          <w:sz w:val="24"/>
          <w:szCs w:val="24"/>
        </w:rPr>
      </w:pP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r>
      <w:r w:rsidRPr="00016B2F">
        <w:rPr>
          <w:rFonts w:ascii="Trebuchet MS" w:hAnsi="Trebuchet MS"/>
          <w:sz w:val="24"/>
          <w:szCs w:val="24"/>
        </w:rPr>
        <w:tab/>
        <w:t xml:space="preserve">              Jozsa Ferenc</w:t>
      </w: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rFonts w:ascii="Times New Roman" w:hAnsi="Times New Roman"/>
          <w:color w:val="000000"/>
          <w:lang w:val="ro-RO"/>
        </w:rPr>
      </w:pPr>
    </w:p>
    <w:p w:rsidR="00A7251B" w:rsidRDefault="00A7251B" w:rsidP="00A7251B">
      <w:pPr>
        <w:spacing w:after="100" w:line="268" w:lineRule="auto"/>
        <w:rPr>
          <w:b/>
          <w:bCs/>
          <w:lang w:val="ro-RO"/>
        </w:rPr>
      </w:pPr>
    </w:p>
    <w:p w:rsidR="00A7251B" w:rsidRDefault="00A7251B" w:rsidP="00A7251B">
      <w:pPr>
        <w:rPr>
          <w:rFonts w:ascii="Trebuchet MS" w:hAnsi="Trebuchet MS"/>
          <w:sz w:val="24"/>
          <w:szCs w:val="24"/>
          <w:lang w:val="ro-RO"/>
        </w:rPr>
      </w:pPr>
    </w:p>
    <w:p w:rsidR="004B6D50" w:rsidRDefault="004B6D50"/>
    <w:sectPr w:rsidR="004B6D50" w:rsidSect="00FA70AE">
      <w:pgSz w:w="12240" w:h="15840"/>
      <w:pgMar w:top="180" w:right="117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DBA"/>
    <w:multiLevelType w:val="hybridMultilevel"/>
    <w:tmpl w:val="18FE0732"/>
    <w:lvl w:ilvl="0" w:tplc="FEA0E4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E0BAC"/>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7231D2"/>
    <w:multiLevelType w:val="hybridMultilevel"/>
    <w:tmpl w:val="13AC0E92"/>
    <w:lvl w:ilvl="0" w:tplc="3552E2F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FA401D"/>
    <w:multiLevelType w:val="hybridMultilevel"/>
    <w:tmpl w:val="EDEE6972"/>
    <w:lvl w:ilvl="0" w:tplc="19E24120">
      <w:start w:val="1"/>
      <w:numFmt w:val="decimal"/>
      <w:lvlText w:val="(%1)"/>
      <w:lvlJc w:val="left"/>
      <w:pPr>
        <w:ind w:left="720" w:hanging="360"/>
      </w:pPr>
      <w:rPr>
        <w:rFonts w:cs="Times New Roman"/>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11785A0B"/>
    <w:multiLevelType w:val="hybridMultilevel"/>
    <w:tmpl w:val="8E62A752"/>
    <w:lvl w:ilvl="0" w:tplc="41E09DFC">
      <w:start w:val="150"/>
      <w:numFmt w:val="bullet"/>
      <w:lvlText w:val="-"/>
      <w:lvlJc w:val="left"/>
      <w:pPr>
        <w:ind w:left="720" w:hanging="360"/>
      </w:pPr>
      <w:rPr>
        <w:rFonts w:ascii="Arial" w:eastAsia="Times New Roman" w:hAnsi="Arial" w:cs="Times New Roman" w:hint="default"/>
        <w:sz w:val="22"/>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5">
    <w:nsid w:val="16212498"/>
    <w:multiLevelType w:val="hybridMultilevel"/>
    <w:tmpl w:val="0A12B002"/>
    <w:lvl w:ilvl="0" w:tplc="BCCA352C">
      <w:start w:val="1"/>
      <w:numFmt w:val="lowerLetter"/>
      <w:lvlText w:val="%1)"/>
      <w:lvlJc w:val="left"/>
      <w:pPr>
        <w:ind w:left="1080" w:hanging="360"/>
      </w:pPr>
      <w:rPr>
        <w:rFonts w:ascii="Times New Roman" w:hAnsi="Times New Roman" w:cs="Arial" w:hint="default"/>
        <w:sz w:val="22"/>
        <w:szCs w:val="22"/>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6">
    <w:nsid w:val="184374B6"/>
    <w:multiLevelType w:val="hybridMultilevel"/>
    <w:tmpl w:val="83524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nsid w:val="192A21DB"/>
    <w:multiLevelType w:val="hybridMultilevel"/>
    <w:tmpl w:val="FFA85676"/>
    <w:lvl w:ilvl="0" w:tplc="35FA3A96">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
    <w:nsid w:val="233C60CC"/>
    <w:multiLevelType w:val="hybridMultilevel"/>
    <w:tmpl w:val="290AE57C"/>
    <w:lvl w:ilvl="0" w:tplc="B4582552">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cs="Times New Roman"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cs="Times New Roman"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cs="Times New Roman" w:hint="default"/>
      </w:rPr>
    </w:lvl>
    <w:lvl w:ilvl="8" w:tplc="04070005">
      <w:start w:val="1"/>
      <w:numFmt w:val="bullet"/>
      <w:lvlText w:val=""/>
      <w:lvlJc w:val="left"/>
      <w:pPr>
        <w:ind w:left="6971" w:hanging="360"/>
      </w:pPr>
      <w:rPr>
        <w:rFonts w:ascii="Wingdings" w:hAnsi="Wingdings" w:hint="default"/>
      </w:rPr>
    </w:lvl>
  </w:abstractNum>
  <w:abstractNum w:abstractNumId="10">
    <w:nsid w:val="2EC14F1A"/>
    <w:multiLevelType w:val="hybridMultilevel"/>
    <w:tmpl w:val="8C507C7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2D728DB"/>
    <w:multiLevelType w:val="hybridMultilevel"/>
    <w:tmpl w:val="DAD481F4"/>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673A9ADE">
      <w:start w:val="1"/>
      <w:numFmt w:val="upperRoman"/>
      <w:lvlText w:val="%3."/>
      <w:lvlJc w:val="left"/>
      <w:pPr>
        <w:ind w:left="3333" w:hanging="720"/>
      </w:pPr>
      <w:rPr>
        <w:rFonts w:cs="Times New Roman"/>
      </w:rPr>
    </w:lvl>
    <w:lvl w:ilvl="3" w:tplc="F3EC6B1A">
      <w:start w:val="12"/>
      <w:numFmt w:val="lowerLetter"/>
      <w:lvlText w:val="%4)"/>
      <w:lvlJc w:val="left"/>
      <w:pPr>
        <w:ind w:left="3513" w:hanging="360"/>
      </w:pPr>
      <w:rPr>
        <w:rFonts w:cs="Times New Roman"/>
      </w:rPr>
    </w:lvl>
    <w:lvl w:ilvl="4" w:tplc="08090019">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12">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3">
    <w:nsid w:val="39385560"/>
    <w:multiLevelType w:val="hybridMultilevel"/>
    <w:tmpl w:val="D6E6DC96"/>
    <w:lvl w:ilvl="0" w:tplc="575E0B40">
      <w:start w:val="1"/>
      <w:numFmt w:val="decimal"/>
      <w:lvlText w:val="ART. %1"/>
      <w:lvlJc w:val="left"/>
      <w:pPr>
        <w:ind w:left="1353" w:hanging="360"/>
      </w:pPr>
      <w:rPr>
        <w:rFonts w:ascii="Times New Roman" w:hAnsi="Times New Roman" w:cs="Times New Roman" w:hint="default"/>
        <w:b/>
        <w:i w:val="0"/>
        <w:sz w:val="22"/>
      </w:rPr>
    </w:lvl>
    <w:lvl w:ilvl="1" w:tplc="B8D2CB00">
      <w:start w:val="1"/>
      <w:numFmt w:val="decimal"/>
      <w:lvlText w:val="(%2)"/>
      <w:lvlJc w:val="left"/>
      <w:pPr>
        <w:ind w:left="2073" w:hanging="360"/>
      </w:pPr>
      <w:rPr>
        <w:rFonts w:ascii="Times New Roman" w:eastAsia="Times New Roman" w:hAnsi="Times New Roman" w:cs="Times New Roman"/>
        <w:b w:val="0"/>
      </w:rPr>
    </w:lvl>
    <w:lvl w:ilvl="2" w:tplc="AA120BE4">
      <w:start w:val="1"/>
      <w:numFmt w:val="lowerRoman"/>
      <w:lvlText w:val="%3."/>
      <w:lvlJc w:val="right"/>
      <w:pPr>
        <w:ind w:left="3333" w:hanging="720"/>
      </w:pPr>
      <w:rPr>
        <w:rFonts w:cs="Times New Roman"/>
        <w:b/>
      </w:rPr>
    </w:lvl>
    <w:lvl w:ilvl="3" w:tplc="F3EC6B1A">
      <w:start w:val="12"/>
      <w:numFmt w:val="lowerLetter"/>
      <w:lvlText w:val="%4)"/>
      <w:lvlJc w:val="left"/>
      <w:pPr>
        <w:ind w:left="3513" w:hanging="360"/>
      </w:pPr>
      <w:rPr>
        <w:rFonts w:cs="Times New Roman"/>
      </w:rPr>
    </w:lvl>
    <w:lvl w:ilvl="4" w:tplc="0BECCA28">
      <w:start w:val="1"/>
      <w:numFmt w:val="lowerLetter"/>
      <w:lvlText w:val="%5."/>
      <w:lvlJc w:val="left"/>
      <w:pPr>
        <w:ind w:left="4233" w:hanging="360"/>
      </w:pPr>
      <w:rPr>
        <w:rFonts w:cs="Times New Roman"/>
      </w:rPr>
    </w:lvl>
    <w:lvl w:ilvl="5" w:tplc="0809001B">
      <w:start w:val="1"/>
      <w:numFmt w:val="lowerRoman"/>
      <w:lvlText w:val="%6."/>
      <w:lvlJc w:val="right"/>
      <w:pPr>
        <w:ind w:left="4953" w:hanging="180"/>
      </w:pPr>
      <w:rPr>
        <w:rFonts w:cs="Times New Roman"/>
      </w:rPr>
    </w:lvl>
    <w:lvl w:ilvl="6" w:tplc="0809000F">
      <w:start w:val="1"/>
      <w:numFmt w:val="decimal"/>
      <w:lvlText w:val="%7."/>
      <w:lvlJc w:val="left"/>
      <w:pPr>
        <w:ind w:left="5673" w:hanging="360"/>
      </w:pPr>
      <w:rPr>
        <w:rFonts w:cs="Times New Roman"/>
      </w:rPr>
    </w:lvl>
    <w:lvl w:ilvl="7" w:tplc="08090019">
      <w:start w:val="1"/>
      <w:numFmt w:val="lowerLetter"/>
      <w:lvlText w:val="%8."/>
      <w:lvlJc w:val="left"/>
      <w:pPr>
        <w:ind w:left="6393" w:hanging="360"/>
      </w:pPr>
      <w:rPr>
        <w:rFonts w:cs="Times New Roman"/>
      </w:rPr>
    </w:lvl>
    <w:lvl w:ilvl="8" w:tplc="0809001B">
      <w:start w:val="1"/>
      <w:numFmt w:val="lowerRoman"/>
      <w:lvlText w:val="%9."/>
      <w:lvlJc w:val="right"/>
      <w:pPr>
        <w:ind w:left="7113" w:hanging="180"/>
      </w:pPr>
      <w:rPr>
        <w:rFonts w:cs="Times New Roman"/>
      </w:rPr>
    </w:lvl>
  </w:abstractNum>
  <w:abstractNum w:abstractNumId="14">
    <w:nsid w:val="3D0B20A0"/>
    <w:multiLevelType w:val="hybridMultilevel"/>
    <w:tmpl w:val="A48290AC"/>
    <w:lvl w:ilvl="0" w:tplc="6AF82CD0">
      <w:start w:val="1"/>
      <w:numFmt w:val="decimal"/>
      <w:lvlText w:val="(%1)"/>
      <w:lvlJc w:val="left"/>
      <w:pPr>
        <w:ind w:left="720" w:hanging="360"/>
      </w:pPr>
      <w:rPr>
        <w:rFonts w:ascii="Times New Roman" w:eastAsia="SimSun" w:hAnsi="Times New Roman" w:cs="Times New Roman" w:hint="default"/>
        <w:b w:val="0"/>
        <w:color w:val="auto"/>
        <w:sz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nsid w:val="450E77E3"/>
    <w:multiLevelType w:val="hybridMultilevel"/>
    <w:tmpl w:val="1C98781A"/>
    <w:lvl w:ilvl="0" w:tplc="04180019">
      <w:start w:val="1"/>
      <w:numFmt w:val="lowerLetter"/>
      <w:lvlText w:val="%1."/>
      <w:lvlJc w:val="left"/>
      <w:pPr>
        <w:ind w:left="1440" w:hanging="360"/>
      </w:pPr>
      <w:rPr>
        <w:rFonts w:cs="Times New Roman"/>
      </w:rPr>
    </w:lvl>
    <w:lvl w:ilvl="1" w:tplc="0418001B">
      <w:start w:val="1"/>
      <w:numFmt w:val="lowerRoman"/>
      <w:lvlText w:val="%2."/>
      <w:lvlJc w:val="righ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16">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8C5009E"/>
    <w:multiLevelType w:val="hybridMultilevel"/>
    <w:tmpl w:val="CD6AFB42"/>
    <w:lvl w:ilvl="0" w:tplc="567656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51A85508"/>
    <w:multiLevelType w:val="hybridMultilevel"/>
    <w:tmpl w:val="FE1AD164"/>
    <w:lvl w:ilvl="0" w:tplc="35FA3A96">
      <w:start w:val="1"/>
      <w:numFmt w:val="decimal"/>
      <w:lvlText w:val="(%1)"/>
      <w:lvlJc w:val="left"/>
      <w:pPr>
        <w:ind w:left="720" w:hanging="360"/>
      </w:pPr>
      <w:rPr>
        <w:rFonts w:cs="Times New Roman"/>
      </w:rPr>
    </w:lvl>
    <w:lvl w:ilvl="1" w:tplc="7068B102">
      <w:start w:val="17"/>
      <w:numFmt w:val="bullet"/>
      <w:lvlText w:val="-"/>
      <w:lvlJc w:val="left"/>
      <w:pPr>
        <w:ind w:left="1440" w:hanging="360"/>
      </w:pPr>
      <w:rPr>
        <w:rFonts w:ascii="Times New Roman" w:eastAsia="Times New Roman" w:hAnsi="Times New Roman" w:cs="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9">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20">
    <w:nsid w:val="58B13D75"/>
    <w:multiLevelType w:val="hybridMultilevel"/>
    <w:tmpl w:val="9B164B80"/>
    <w:lvl w:ilvl="0" w:tplc="002CDAEC">
      <w:start w:val="1"/>
      <w:numFmt w:val="lowerRoman"/>
      <w:lvlText w:val="(%1)"/>
      <w:lvlJc w:val="left"/>
      <w:pPr>
        <w:ind w:left="720" w:hanging="360"/>
      </w:pPr>
      <w:rPr>
        <w:rFonts w:cs="Times New Roman"/>
      </w:rPr>
    </w:lvl>
    <w:lvl w:ilvl="1" w:tplc="02664224">
      <w:start w:val="1"/>
      <w:numFmt w:val="decimal"/>
      <w:lvlText w:val="(%2)"/>
      <w:lvlJc w:val="left"/>
      <w:pPr>
        <w:ind w:left="1440" w:hanging="360"/>
      </w:pPr>
      <w:rPr>
        <w:rFonts w:cs="Times New Roman"/>
      </w:rPr>
    </w:lvl>
    <w:lvl w:ilvl="2" w:tplc="CC069CB0">
      <w:start w:val="3"/>
      <w:numFmt w:val="upperRoman"/>
      <w:lvlText w:val="%3."/>
      <w:lvlJc w:val="left"/>
      <w:pPr>
        <w:ind w:left="2520" w:hanging="720"/>
      </w:pPr>
      <w:rPr>
        <w:rFonts w:cs="Times New Roman"/>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3976475"/>
    <w:multiLevelType w:val="hybridMultilevel"/>
    <w:tmpl w:val="F54269DA"/>
    <w:lvl w:ilvl="0" w:tplc="B8D2CB00">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22">
    <w:nsid w:val="666F0DC2"/>
    <w:multiLevelType w:val="hybridMultilevel"/>
    <w:tmpl w:val="7954EC54"/>
    <w:lvl w:ilvl="0" w:tplc="3F4A71E4">
      <w:start w:val="3"/>
      <w:numFmt w:val="decimal"/>
      <w:lvlText w:val="(%1)"/>
      <w:lvlJc w:val="left"/>
      <w:pPr>
        <w:ind w:left="786"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nsid w:val="6A586F22"/>
    <w:multiLevelType w:val="hybridMultilevel"/>
    <w:tmpl w:val="C512C9CA"/>
    <w:lvl w:ilvl="0" w:tplc="1FC4E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877E8"/>
    <w:multiLevelType w:val="hybridMultilevel"/>
    <w:tmpl w:val="D91EF936"/>
    <w:lvl w:ilvl="0" w:tplc="47061E6E">
      <w:start w:val="1"/>
      <w:numFmt w:val="lowerLetter"/>
      <w:lvlText w:val="%1)"/>
      <w:lvlJc w:val="left"/>
      <w:pPr>
        <w:ind w:left="1069" w:hanging="360"/>
      </w:pPr>
      <w:rPr>
        <w:rFonts w:cs="Times New Roman"/>
        <w:b/>
        <w:strike w:val="0"/>
        <w:dstrike w:val="0"/>
        <w:u w:val="none"/>
        <w:effect w:val="none"/>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5">
    <w:nsid w:val="7AA84AB3"/>
    <w:multiLevelType w:val="hybridMultilevel"/>
    <w:tmpl w:val="B710695C"/>
    <w:lvl w:ilvl="0" w:tplc="368874FE">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12"/>
    <w:lvlOverride w:ilvl="0"/>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lvlOverride w:ilvl="4"/>
    <w:lvlOverride w:ilvl="5"/>
    <w:lvlOverride w:ilvl="6"/>
    <w:lvlOverride w:ilvl="7"/>
    <w:lvlOverride w:ilv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251B"/>
    <w:rsid w:val="00016B2F"/>
    <w:rsid w:val="003248DD"/>
    <w:rsid w:val="004B6D50"/>
    <w:rsid w:val="00A7251B"/>
    <w:rsid w:val="00E5102D"/>
    <w:rsid w:val="00F402B2"/>
    <w:rsid w:val="00FA70AE"/>
    <w:rsid w:val="00FC0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7251B"/>
    <w:pPr>
      <w:spacing w:line="254" w:lineRule="auto"/>
    </w:pPr>
  </w:style>
  <w:style w:type="paragraph" w:styleId="Heading1">
    <w:name w:val="heading 1"/>
    <w:basedOn w:val="Normal"/>
    <w:next w:val="Normal"/>
    <w:link w:val="Heading1Char"/>
    <w:qFormat/>
    <w:rsid w:val="00A7251B"/>
    <w:pPr>
      <w:keepNext/>
      <w:spacing w:after="0" w:line="240" w:lineRule="auto"/>
      <w:outlineLvl w:val="0"/>
    </w:pPr>
    <w:rPr>
      <w:rFonts w:ascii="Times New Roman" w:eastAsia="Times New Roman" w:hAnsi="Times New Roman" w:cs="Times New Roman"/>
      <w:sz w:val="28"/>
      <w:szCs w:val="24"/>
      <w:lang w:val="en-GB"/>
    </w:rPr>
  </w:style>
  <w:style w:type="paragraph" w:styleId="Heading2">
    <w:name w:val="heading 2"/>
    <w:basedOn w:val="Normal"/>
    <w:next w:val="Normal"/>
    <w:link w:val="Heading2Char"/>
    <w:semiHidden/>
    <w:unhideWhenUsed/>
    <w:qFormat/>
    <w:rsid w:val="00A72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725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semiHidden/>
    <w:unhideWhenUsed/>
    <w:qFormat/>
    <w:rsid w:val="00A7251B"/>
    <w:pPr>
      <w:keepNext/>
      <w:spacing w:after="0" w:line="240" w:lineRule="auto"/>
      <w:jc w:val="center"/>
      <w:outlineLvl w:val="4"/>
    </w:pPr>
    <w:rPr>
      <w:rFonts w:ascii="Times New Roman" w:eastAsia="Times New Roman" w:hAnsi="Times New Roman" w:cs="Times New Roman"/>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51B"/>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semiHidden/>
    <w:rsid w:val="00A7251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7251B"/>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semiHidden/>
    <w:rsid w:val="00A7251B"/>
    <w:rPr>
      <w:rFonts w:ascii="Times New Roman" w:eastAsia="Times New Roman" w:hAnsi="Times New Roman" w:cs="Times New Roman"/>
      <w:b/>
      <w:bCs/>
      <w:sz w:val="28"/>
      <w:szCs w:val="20"/>
      <w:lang w:val="en-AU"/>
    </w:rPr>
  </w:style>
  <w:style w:type="character" w:styleId="Hyperlink">
    <w:name w:val="Hyperlink"/>
    <w:semiHidden/>
    <w:unhideWhenUsed/>
    <w:rsid w:val="00A7251B"/>
    <w:rPr>
      <w:color w:val="0000FF"/>
      <w:u w:val="single"/>
    </w:rPr>
  </w:style>
  <w:style w:type="character" w:styleId="Strong">
    <w:name w:val="Strong"/>
    <w:qFormat/>
    <w:rsid w:val="00A7251B"/>
    <w:rPr>
      <w:rFonts w:ascii="Times New Roman" w:hAnsi="Times New Roman" w:cs="Times New Roman" w:hint="default"/>
      <w:b/>
      <w:bCs/>
    </w:rPr>
  </w:style>
  <w:style w:type="paragraph" w:styleId="TOC1">
    <w:name w:val="toc 1"/>
    <w:basedOn w:val="Normal"/>
    <w:next w:val="Normal"/>
    <w:autoRedefine/>
    <w:semiHidden/>
    <w:unhideWhenUsed/>
    <w:rsid w:val="00A7251B"/>
    <w:pPr>
      <w:tabs>
        <w:tab w:val="left" w:pos="423"/>
        <w:tab w:val="right" w:leader="dot" w:pos="9350"/>
      </w:tabs>
      <w:spacing w:after="100" w:line="276"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A7251B"/>
    <w:pPr>
      <w:spacing w:after="200" w:line="276" w:lineRule="auto"/>
    </w:pPr>
    <w:rPr>
      <w:rFonts w:ascii="Calibri" w:eastAsia="Calibri" w:hAnsi="Calibri" w:cs="Times New Roman"/>
      <w:sz w:val="20"/>
      <w:szCs w:val="20"/>
      <w:lang/>
    </w:rPr>
  </w:style>
  <w:style w:type="character" w:customStyle="1" w:styleId="CommentTextChar">
    <w:name w:val="Comment Text Char"/>
    <w:basedOn w:val="DefaultParagraphFont"/>
    <w:link w:val="CommentText"/>
    <w:semiHidden/>
    <w:rsid w:val="00A7251B"/>
    <w:rPr>
      <w:rFonts w:ascii="Calibri" w:eastAsia="Calibri" w:hAnsi="Calibri" w:cs="Times New Roman"/>
      <w:sz w:val="20"/>
      <w:szCs w:val="20"/>
      <w:lang/>
    </w:rPr>
  </w:style>
  <w:style w:type="character" w:customStyle="1" w:styleId="HeaderChar">
    <w:name w:val="Header Char"/>
    <w:basedOn w:val="DefaultParagraphFont"/>
    <w:link w:val="Header"/>
    <w:semiHidden/>
    <w:rsid w:val="00A7251B"/>
    <w:rPr>
      <w:rFonts w:ascii="Calibri" w:eastAsia="Calibri" w:hAnsi="Calibri" w:cs="Times New Roman"/>
      <w:szCs w:val="20"/>
      <w:lang w:val="ro-RO"/>
    </w:rPr>
  </w:style>
  <w:style w:type="paragraph" w:styleId="Header">
    <w:name w:val="header"/>
    <w:basedOn w:val="Normal"/>
    <w:link w:val="HeaderChar"/>
    <w:semiHidden/>
    <w:unhideWhenUsed/>
    <w:rsid w:val="00A7251B"/>
    <w:pPr>
      <w:tabs>
        <w:tab w:val="center" w:pos="4536"/>
        <w:tab w:val="right" w:pos="9072"/>
      </w:tabs>
      <w:spacing w:after="0" w:line="240" w:lineRule="auto"/>
    </w:pPr>
    <w:rPr>
      <w:rFonts w:ascii="Calibri" w:eastAsia="Calibri" w:hAnsi="Calibri" w:cs="Times New Roman"/>
      <w:szCs w:val="20"/>
      <w:lang w:val="ro-RO"/>
    </w:rPr>
  </w:style>
  <w:style w:type="paragraph" w:styleId="Footer">
    <w:name w:val="footer"/>
    <w:basedOn w:val="Normal"/>
    <w:link w:val="FooterChar1"/>
    <w:semiHidden/>
    <w:unhideWhenUsed/>
    <w:rsid w:val="00A7251B"/>
    <w:pPr>
      <w:tabs>
        <w:tab w:val="center" w:pos="4680"/>
        <w:tab w:val="right" w:pos="9360"/>
      </w:tabs>
      <w:spacing w:after="0" w:line="240" w:lineRule="auto"/>
    </w:pPr>
    <w:rPr>
      <w:rFonts w:ascii="Calibri" w:eastAsia="Calibri" w:hAnsi="Calibri" w:cs="Times New Roman"/>
      <w:szCs w:val="20"/>
      <w:lang/>
    </w:rPr>
  </w:style>
  <w:style w:type="character" w:customStyle="1" w:styleId="FooterChar1">
    <w:name w:val="Footer Char1"/>
    <w:link w:val="Footer"/>
    <w:semiHidden/>
    <w:locked/>
    <w:rsid w:val="00A7251B"/>
    <w:rPr>
      <w:rFonts w:ascii="Calibri" w:eastAsia="Calibri" w:hAnsi="Calibri" w:cs="Times New Roman"/>
      <w:szCs w:val="20"/>
      <w:lang/>
    </w:rPr>
  </w:style>
  <w:style w:type="character" w:customStyle="1" w:styleId="FooterChar">
    <w:name w:val="Footer Char"/>
    <w:basedOn w:val="DefaultParagraphFont"/>
    <w:link w:val="Footer"/>
    <w:semiHidden/>
    <w:rsid w:val="00A7251B"/>
  </w:style>
  <w:style w:type="character" w:customStyle="1" w:styleId="DocumentMapChar">
    <w:name w:val="Document Map Char"/>
    <w:basedOn w:val="DefaultParagraphFont"/>
    <w:link w:val="DocumentMap"/>
    <w:semiHidden/>
    <w:rsid w:val="00A7251B"/>
    <w:rPr>
      <w:rFonts w:ascii="Tahoma" w:eastAsia="Calibri" w:hAnsi="Tahoma" w:cs="Times New Roman"/>
      <w:noProof/>
      <w:sz w:val="16"/>
      <w:szCs w:val="16"/>
      <w:lang/>
    </w:rPr>
  </w:style>
  <w:style w:type="paragraph" w:styleId="DocumentMap">
    <w:name w:val="Document Map"/>
    <w:basedOn w:val="Normal"/>
    <w:link w:val="DocumentMapChar"/>
    <w:semiHidden/>
    <w:unhideWhenUsed/>
    <w:rsid w:val="00A7251B"/>
    <w:pPr>
      <w:spacing w:after="0" w:line="240" w:lineRule="auto"/>
      <w:ind w:firstLine="720"/>
      <w:jc w:val="both"/>
    </w:pPr>
    <w:rPr>
      <w:rFonts w:ascii="Tahoma" w:eastAsia="Calibri" w:hAnsi="Tahoma" w:cs="Times New Roman"/>
      <w:noProof/>
      <w:sz w:val="16"/>
      <w:szCs w:val="16"/>
      <w:lang/>
    </w:rPr>
  </w:style>
  <w:style w:type="character" w:customStyle="1" w:styleId="CommentSubjectChar">
    <w:name w:val="Comment Subject Char"/>
    <w:basedOn w:val="CommentTextChar"/>
    <w:link w:val="CommentSubject"/>
    <w:semiHidden/>
    <w:rsid w:val="00A7251B"/>
    <w:rPr>
      <w:b/>
    </w:rPr>
  </w:style>
  <w:style w:type="paragraph" w:styleId="CommentSubject">
    <w:name w:val="annotation subject"/>
    <w:basedOn w:val="CommentText"/>
    <w:next w:val="CommentText"/>
    <w:link w:val="CommentSubjectChar"/>
    <w:semiHidden/>
    <w:unhideWhenUsed/>
    <w:rsid w:val="00A7251B"/>
    <w:rPr>
      <w:b/>
    </w:rPr>
  </w:style>
  <w:style w:type="character" w:customStyle="1" w:styleId="BalloonTextChar">
    <w:name w:val="Balloon Text Char"/>
    <w:basedOn w:val="DefaultParagraphFont"/>
    <w:link w:val="BalloonText"/>
    <w:semiHidden/>
    <w:rsid w:val="00A7251B"/>
    <w:rPr>
      <w:rFonts w:ascii="Tahoma" w:eastAsia="Calibri" w:hAnsi="Tahoma" w:cs="Times New Roman"/>
      <w:sz w:val="16"/>
      <w:szCs w:val="20"/>
      <w:lang/>
    </w:rPr>
  </w:style>
  <w:style w:type="paragraph" w:styleId="BalloonText">
    <w:name w:val="Balloon Text"/>
    <w:basedOn w:val="Normal"/>
    <w:link w:val="BalloonTextChar"/>
    <w:semiHidden/>
    <w:unhideWhenUsed/>
    <w:rsid w:val="00A7251B"/>
    <w:pPr>
      <w:spacing w:after="0" w:line="240" w:lineRule="auto"/>
    </w:pPr>
    <w:rPr>
      <w:rFonts w:ascii="Tahoma" w:eastAsia="Calibri" w:hAnsi="Tahoma" w:cs="Times New Roman"/>
      <w:sz w:val="16"/>
      <w:szCs w:val="20"/>
      <w:lang/>
    </w:rPr>
  </w:style>
  <w:style w:type="paragraph" w:styleId="NoSpacing">
    <w:name w:val="No Spacing"/>
    <w:uiPriority w:val="1"/>
    <w:qFormat/>
    <w:rsid w:val="00A7251B"/>
    <w:pPr>
      <w:spacing w:after="0"/>
    </w:pPr>
  </w:style>
  <w:style w:type="paragraph" w:styleId="ListParagraph">
    <w:name w:val="List Paragraph"/>
    <w:basedOn w:val="Normal"/>
    <w:qFormat/>
    <w:rsid w:val="00A7251B"/>
    <w:pPr>
      <w:spacing w:line="256" w:lineRule="auto"/>
      <w:ind w:left="720"/>
      <w:contextualSpacing/>
    </w:pPr>
  </w:style>
  <w:style w:type="paragraph" w:customStyle="1" w:styleId="ListParagraph1">
    <w:name w:val="List Paragraph1"/>
    <w:aliases w:val="LIT,List Paragraph11"/>
    <w:basedOn w:val="Normal"/>
    <w:rsid w:val="00A7251B"/>
    <w:pPr>
      <w:spacing w:after="200" w:line="276" w:lineRule="auto"/>
      <w:ind w:left="720"/>
    </w:pPr>
    <w:rPr>
      <w:rFonts w:ascii="Calibri" w:eastAsia="Times New Roman" w:hAnsi="Calibri" w:cs="Times New Roman"/>
    </w:rPr>
  </w:style>
  <w:style w:type="paragraph" w:customStyle="1" w:styleId="Default">
    <w:name w:val="Default"/>
    <w:rsid w:val="00A7251B"/>
    <w:pPr>
      <w:autoSpaceDE w:val="0"/>
      <w:autoSpaceDN w:val="0"/>
      <w:adjustRightInd w:val="0"/>
      <w:spacing w:after="0"/>
      <w:jc w:val="center"/>
    </w:pPr>
    <w:rPr>
      <w:rFonts w:ascii="Times New Roman" w:eastAsia="Times New Roman" w:hAnsi="Times New Roman" w:cs="Times New Roman"/>
      <w:color w:val="000000"/>
      <w:sz w:val="24"/>
      <w:szCs w:val="24"/>
    </w:rPr>
  </w:style>
  <w:style w:type="character" w:customStyle="1" w:styleId="slitbdy">
    <w:name w:val="s_lit_bdy"/>
    <w:rsid w:val="00A7251B"/>
    <w:rPr>
      <w:rFonts w:ascii="Times New Roman" w:hAnsi="Times New Roman" w:cs="Times New Roman" w:hint="default"/>
    </w:rPr>
  </w:style>
  <w:style w:type="character" w:customStyle="1" w:styleId="salnttl">
    <w:name w:val="s_aln_ttl"/>
    <w:rsid w:val="00A7251B"/>
    <w:rPr>
      <w:rFonts w:ascii="Times New Roman" w:hAnsi="Times New Roman" w:cs="Times New Roman" w:hint="default"/>
    </w:rPr>
  </w:style>
  <w:style w:type="character" w:customStyle="1" w:styleId="salnbdy">
    <w:name w:val="s_aln_bdy"/>
    <w:rsid w:val="00A7251B"/>
    <w:rPr>
      <w:rFonts w:ascii="Times New Roman" w:hAnsi="Times New Roman" w:cs="Times New Roman" w:hint="default"/>
    </w:rPr>
  </w:style>
  <w:style w:type="character" w:customStyle="1" w:styleId="shdr">
    <w:name w:val="s_hdr"/>
    <w:basedOn w:val="DefaultParagraphFont"/>
    <w:rsid w:val="00A7251B"/>
  </w:style>
</w:styles>
</file>

<file path=word/webSettings.xml><?xml version="1.0" encoding="utf-8"?>
<w:webSettings xmlns:r="http://schemas.openxmlformats.org/officeDocument/2006/relationships" xmlns:w="http://schemas.openxmlformats.org/wordprocessingml/2006/main">
  <w:divs>
    <w:div w:id="3387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67CC274-9F19-4903-AC49-4634EF1A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11721</Words>
  <Characters>66814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2021-01-04T07:44:00Z</dcterms:created>
  <dcterms:modified xsi:type="dcterms:W3CDTF">2021-01-04T07:57:00Z</dcterms:modified>
</cp:coreProperties>
</file>